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9" w:rsidRDefault="00755B8B" w:rsidP="0055083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5B8B">
        <w:rPr>
          <w:rFonts w:ascii="Tahoma" w:hAnsi="Tahoma" w:cs="Tahoma"/>
          <w:b/>
          <w:bCs/>
          <w:sz w:val="24"/>
          <w:szCs w:val="24"/>
        </w:rPr>
        <w:t>STOCKING TILAPIA IN SHRIMP CULTURE RESERVOIR:</w:t>
      </w:r>
    </w:p>
    <w:p w:rsidR="00755B8B" w:rsidRPr="00755B8B" w:rsidRDefault="00755B8B" w:rsidP="007C2BB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5B8B">
        <w:rPr>
          <w:rFonts w:ascii="Tahoma" w:hAnsi="Tahoma" w:cs="Tahoma"/>
          <w:b/>
          <w:bCs/>
          <w:sz w:val="24"/>
          <w:szCs w:val="24"/>
        </w:rPr>
        <w:t>FIELD TRIAL IN ACEH, INDONESIA</w:t>
      </w:r>
    </w:p>
    <w:p w:rsidR="00755B8B" w:rsidRPr="007C2BB9" w:rsidRDefault="00755B8B" w:rsidP="007C2BB9">
      <w:pPr>
        <w:jc w:val="center"/>
        <w:rPr>
          <w:rFonts w:ascii="Tahoma" w:hAnsi="Tahoma" w:cs="Tahoma"/>
          <w:b/>
          <w:bCs/>
          <w:sz w:val="20"/>
          <w:szCs w:val="20"/>
          <w:vertAlign w:val="superscript"/>
        </w:rPr>
      </w:pPr>
      <w:r w:rsidRPr="007C2BB9">
        <w:rPr>
          <w:rFonts w:ascii="Tahoma" w:hAnsi="Tahoma" w:cs="Tahoma"/>
          <w:b/>
          <w:bCs/>
          <w:sz w:val="20"/>
          <w:szCs w:val="20"/>
        </w:rPr>
        <w:t>Sidrotun Naim</w:t>
      </w:r>
      <w:r w:rsidRPr="007C2BB9">
        <w:rPr>
          <w:rFonts w:ascii="Tahoma" w:hAnsi="Tahoma" w:cs="Tahoma"/>
          <w:b/>
          <w:bCs/>
          <w:sz w:val="20"/>
          <w:szCs w:val="20"/>
          <w:vertAlign w:val="superscript"/>
        </w:rPr>
        <w:t>1</w:t>
      </w:r>
      <w:r w:rsidRPr="007C2BB9">
        <w:rPr>
          <w:rFonts w:ascii="Tahoma" w:hAnsi="Tahoma" w:cs="Tahoma"/>
          <w:b/>
          <w:bCs/>
          <w:sz w:val="20"/>
          <w:szCs w:val="20"/>
        </w:rPr>
        <w:t>, Cut Desyana</w:t>
      </w:r>
      <w:r w:rsidRPr="007C2BB9">
        <w:rPr>
          <w:rFonts w:ascii="Tahoma" w:hAnsi="Tahoma" w:cs="Tahoma"/>
          <w:b/>
          <w:bCs/>
          <w:sz w:val="20"/>
          <w:szCs w:val="20"/>
          <w:vertAlign w:val="superscript"/>
        </w:rPr>
        <w:t>2</w:t>
      </w:r>
    </w:p>
    <w:p w:rsidR="00755B8B" w:rsidRPr="007C2BB9" w:rsidRDefault="007C2BB9" w:rsidP="007C2BB9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7C2BB9">
        <w:rPr>
          <w:rFonts w:ascii="Tahoma" w:hAnsi="Tahoma" w:cs="Tahoma"/>
          <w:i/>
          <w:iCs/>
          <w:sz w:val="20"/>
          <w:szCs w:val="20"/>
          <w:vertAlign w:val="superscript"/>
        </w:rPr>
        <w:t>1</w:t>
      </w:r>
      <w:r w:rsidR="00755B8B" w:rsidRPr="007C2BB9">
        <w:rPr>
          <w:rFonts w:ascii="Tahoma" w:hAnsi="Tahoma" w:cs="Tahoma"/>
          <w:i/>
          <w:iCs/>
          <w:sz w:val="20"/>
          <w:szCs w:val="20"/>
        </w:rPr>
        <w:t>University of Arizona, Tucson, USA</w:t>
      </w:r>
    </w:p>
    <w:p w:rsidR="00755B8B" w:rsidRPr="007C2BB9" w:rsidRDefault="007C2BB9" w:rsidP="007C2BB9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7C2BB9">
        <w:rPr>
          <w:rFonts w:ascii="Tahoma" w:hAnsi="Tahoma" w:cs="Tahoma"/>
          <w:i/>
          <w:iCs/>
          <w:sz w:val="20"/>
          <w:szCs w:val="20"/>
          <w:vertAlign w:val="superscript"/>
        </w:rPr>
        <w:t>2</w:t>
      </w:r>
      <w:r w:rsidR="00755B8B" w:rsidRPr="007C2BB9">
        <w:rPr>
          <w:rFonts w:ascii="Tahoma" w:hAnsi="Tahoma" w:cs="Tahoma"/>
          <w:i/>
          <w:iCs/>
          <w:sz w:val="20"/>
          <w:szCs w:val="20"/>
        </w:rPr>
        <w:t>WWF</w:t>
      </w:r>
      <w:r w:rsidR="001239FA" w:rsidRPr="007C2BB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A6874" w:rsidRPr="007C2BB9">
        <w:rPr>
          <w:rFonts w:ascii="Tahoma" w:hAnsi="Tahoma" w:cs="Tahoma"/>
          <w:i/>
          <w:iCs/>
          <w:sz w:val="20"/>
          <w:szCs w:val="20"/>
        </w:rPr>
        <w:t>–</w:t>
      </w:r>
      <w:r w:rsidR="001239FA" w:rsidRPr="007C2BB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55B8B" w:rsidRPr="007C2BB9">
        <w:rPr>
          <w:rFonts w:ascii="Tahoma" w:hAnsi="Tahoma" w:cs="Tahoma"/>
          <w:i/>
          <w:iCs/>
          <w:sz w:val="20"/>
          <w:szCs w:val="20"/>
        </w:rPr>
        <w:t>Indonesia</w:t>
      </w:r>
    </w:p>
    <w:p w:rsidR="00755B8B" w:rsidDel="000044F1" w:rsidRDefault="00755B8B">
      <w:pPr>
        <w:rPr>
          <w:del w:id="0" w:author="Kevin" w:date="2011-03-29T16:18:00Z"/>
          <w:rFonts w:ascii="Tahoma" w:hAnsi="Tahoma" w:cs="Tahoma"/>
          <w:sz w:val="20"/>
          <w:szCs w:val="20"/>
          <w:lang w:val="en"/>
        </w:rPr>
      </w:pPr>
    </w:p>
    <w:p w:rsidR="000C3BEB" w:rsidRPr="001239FA" w:rsidRDefault="000C3BEB">
      <w:pPr>
        <w:rPr>
          <w:rFonts w:ascii="Tahoma" w:hAnsi="Tahoma" w:cs="Tahoma"/>
          <w:sz w:val="20"/>
          <w:szCs w:val="20"/>
          <w:lang w:val="en"/>
        </w:rPr>
      </w:pPr>
      <w:bookmarkStart w:id="1" w:name="_GoBack"/>
      <w:bookmarkEnd w:id="1"/>
    </w:p>
    <w:p w:rsidR="00FA6874" w:rsidRDefault="00FA6874" w:rsidP="00937F39">
      <w:pPr>
        <w:jc w:val="center"/>
        <w:rPr>
          <w:rFonts w:ascii="Tahoma" w:hAnsi="Tahoma" w:cs="Tahoma"/>
          <w:b/>
          <w:bCs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>ABSTRACT</w:t>
      </w:r>
    </w:p>
    <w:p w:rsidR="007C2BB9" w:rsidRPr="00550839" w:rsidRDefault="007C2BB9" w:rsidP="00550839">
      <w:pPr>
        <w:spacing w:line="480" w:lineRule="auto"/>
        <w:ind w:firstLine="720"/>
        <w:jc w:val="both"/>
        <w:rPr>
          <w:rFonts w:ascii="Tahoma" w:hAnsi="Tahoma" w:cs="Tahoma"/>
          <w:sz w:val="20"/>
          <w:szCs w:val="20"/>
          <w:lang w:val="en"/>
        </w:rPr>
      </w:pPr>
      <w:r w:rsidRPr="00550839">
        <w:rPr>
          <w:rFonts w:ascii="Tahoma" w:hAnsi="Tahoma" w:cs="Tahoma"/>
          <w:sz w:val="20"/>
          <w:szCs w:val="20"/>
          <w:lang w:val="en"/>
        </w:rPr>
        <w:t>Shrimp culture was started in Indonesia in 1980’s and tilapia culture became popular in the last ten years. Both species are considered as</w:t>
      </w:r>
      <w:r w:rsidR="00550839" w:rsidRPr="00550839">
        <w:rPr>
          <w:rFonts w:ascii="Tahoma" w:hAnsi="Tahoma" w:cs="Tahoma"/>
          <w:sz w:val="20"/>
          <w:szCs w:val="20"/>
          <w:lang w:val="en"/>
        </w:rPr>
        <w:t xml:space="preserve"> the main fisheries commodities by the government. Previous</w:t>
      </w:r>
      <w:r w:rsidRPr="00550839">
        <w:rPr>
          <w:rFonts w:ascii="Tahoma" w:hAnsi="Tahoma" w:cs="Tahoma"/>
          <w:sz w:val="20"/>
          <w:szCs w:val="20"/>
          <w:lang w:val="en"/>
        </w:rPr>
        <w:t xml:space="preserve"> research findings suggested that </w:t>
      </w:r>
      <w:r w:rsidR="00550839">
        <w:rPr>
          <w:rFonts w:ascii="Tahoma" w:hAnsi="Tahoma" w:cs="Tahoma"/>
          <w:sz w:val="20"/>
          <w:szCs w:val="20"/>
          <w:lang w:val="en"/>
        </w:rPr>
        <w:t xml:space="preserve">shrimp-tilapia polyculture may help to minimize the risks of </w:t>
      </w:r>
      <w:proofErr w:type="spellStart"/>
      <w:r w:rsidR="00550839">
        <w:rPr>
          <w:rFonts w:ascii="Tahoma" w:hAnsi="Tahoma" w:cs="Tahoma"/>
          <w:sz w:val="20"/>
          <w:szCs w:val="20"/>
          <w:lang w:val="en"/>
        </w:rPr>
        <w:t>Vibriosis</w:t>
      </w:r>
      <w:proofErr w:type="spellEnd"/>
      <w:r w:rsidR="00550839">
        <w:rPr>
          <w:rFonts w:ascii="Tahoma" w:hAnsi="Tahoma" w:cs="Tahoma"/>
          <w:sz w:val="20"/>
          <w:szCs w:val="20"/>
          <w:lang w:val="en"/>
        </w:rPr>
        <w:t xml:space="preserve"> and WSSV</w:t>
      </w:r>
      <w:r w:rsidR="00C348CB">
        <w:rPr>
          <w:rFonts w:ascii="Tahoma" w:hAnsi="Tahoma" w:cs="Tahoma"/>
          <w:sz w:val="20"/>
          <w:szCs w:val="20"/>
          <w:lang w:val="en"/>
        </w:rPr>
        <w:t xml:space="preserve"> infection</w:t>
      </w:r>
      <w:r w:rsidR="00550839">
        <w:rPr>
          <w:rFonts w:ascii="Tahoma" w:hAnsi="Tahoma" w:cs="Tahoma"/>
          <w:sz w:val="20"/>
          <w:szCs w:val="20"/>
          <w:lang w:val="en"/>
        </w:rPr>
        <w:t>.</w:t>
      </w:r>
      <w:r w:rsidR="00550839">
        <w:rPr>
          <w:rFonts w:ascii="Tahoma" w:eastAsia="Arial Unicode MS" w:hAnsi="Tahoma" w:cs="Tahoma"/>
          <w:color w:val="000000"/>
          <w:sz w:val="20"/>
          <w:szCs w:val="20"/>
        </w:rPr>
        <w:t>T</w:t>
      </w:r>
      <w:r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he use of water from a tilapia culture pond reduced the prevalence of bacterial infections in shrimp ponds from luminous </w:t>
      </w:r>
      <w:proofErr w:type="spellStart"/>
      <w:r w:rsidRPr="00550839">
        <w:rPr>
          <w:rFonts w:ascii="Tahoma" w:eastAsia="Arial Unicode MS" w:hAnsi="Tahoma" w:cs="Tahoma"/>
          <w:color w:val="000000"/>
          <w:sz w:val="20"/>
          <w:szCs w:val="20"/>
        </w:rPr>
        <w:t>Vibriosis</w:t>
      </w:r>
      <w:proofErr w:type="spellEnd"/>
      <w:r w:rsidRPr="00550839">
        <w:rPr>
          <w:rFonts w:ascii="Tahoma" w:eastAsia="Arial Unicode MS" w:hAnsi="Tahoma" w:cs="Tahoma"/>
          <w:color w:val="000000"/>
          <w:sz w:val="20"/>
          <w:szCs w:val="20"/>
        </w:rPr>
        <w:t>. Field experiment of shrimp-tilapia polyculture</w:t>
      </w:r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has been conducted in Aceh by stocking tilapia in the reservoir. </w:t>
      </w:r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After two months, </w:t>
      </w:r>
      <w:r w:rsidR="00AD6E00">
        <w:rPr>
          <w:rFonts w:ascii="Tahoma" w:eastAsia="Arial Unicode MS" w:hAnsi="Tahoma" w:cs="Tahoma"/>
          <w:color w:val="000000"/>
          <w:sz w:val="20"/>
          <w:szCs w:val="20"/>
        </w:rPr>
        <w:t xml:space="preserve">the </w:t>
      </w:r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shrimps </w:t>
      </w:r>
      <w:r w:rsidR="00AD6E00">
        <w:rPr>
          <w:rFonts w:ascii="Tahoma" w:eastAsia="Arial Unicode MS" w:hAnsi="Tahoma" w:cs="Tahoma"/>
          <w:color w:val="000000"/>
          <w:sz w:val="20"/>
          <w:szCs w:val="20"/>
        </w:rPr>
        <w:t xml:space="preserve">were infected with </w:t>
      </w:r>
      <w:proofErr w:type="gramStart"/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WSSV </w:t>
      </w:r>
      <w:r w:rsidR="00AD6E00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>.</w:t>
      </w:r>
      <w:proofErr w:type="gramEnd"/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 The tilapia was able to survive and grow</w:t>
      </w:r>
      <w:r w:rsidR="00C348CB">
        <w:rPr>
          <w:rFonts w:ascii="Tahoma" w:eastAsia="Arial Unicode MS" w:hAnsi="Tahoma" w:cs="Tahoma"/>
          <w:color w:val="000000"/>
          <w:sz w:val="20"/>
          <w:szCs w:val="20"/>
        </w:rPr>
        <w:t>n</w:t>
      </w:r>
      <w:r w:rsidR="00550839" w:rsidRPr="00550839">
        <w:rPr>
          <w:rFonts w:ascii="Tahoma" w:eastAsia="Arial Unicode MS" w:hAnsi="Tahoma" w:cs="Tahoma"/>
          <w:color w:val="000000"/>
          <w:sz w:val="20"/>
          <w:szCs w:val="20"/>
        </w:rPr>
        <w:t xml:space="preserve"> up to harvest time.</w:t>
      </w:r>
    </w:p>
    <w:p w:rsidR="00FA6874" w:rsidRDefault="00FA6874">
      <w:pPr>
        <w:rPr>
          <w:rFonts w:ascii="Tahoma" w:hAnsi="Tahoma" w:cs="Tahoma"/>
          <w:b/>
          <w:bCs/>
          <w:sz w:val="20"/>
          <w:szCs w:val="20"/>
          <w:lang w:val="en"/>
        </w:rPr>
      </w:pPr>
    </w:p>
    <w:p w:rsidR="001239FA" w:rsidRPr="00550839" w:rsidRDefault="001239FA" w:rsidP="003E2DCF">
      <w:pPr>
        <w:spacing w:line="480" w:lineRule="auto"/>
        <w:rPr>
          <w:rFonts w:ascii="Tahoma" w:hAnsi="Tahoma" w:cs="Tahoma"/>
          <w:b/>
          <w:bCs/>
          <w:sz w:val="24"/>
          <w:szCs w:val="24"/>
          <w:lang w:val="en"/>
        </w:rPr>
      </w:pPr>
      <w:r w:rsidRPr="00550839">
        <w:rPr>
          <w:rFonts w:ascii="Tahoma" w:hAnsi="Tahoma" w:cs="Tahoma"/>
          <w:b/>
          <w:bCs/>
          <w:sz w:val="24"/>
          <w:szCs w:val="24"/>
          <w:lang w:val="en"/>
        </w:rPr>
        <w:t>INTRODUCTION</w:t>
      </w:r>
    </w:p>
    <w:p w:rsidR="00566A4E" w:rsidRPr="00550839" w:rsidRDefault="00566A4E" w:rsidP="003E2DCF">
      <w:pPr>
        <w:spacing w:after="0" w:line="480" w:lineRule="auto"/>
        <w:ind w:firstLine="720"/>
        <w:jc w:val="both"/>
        <w:rPr>
          <w:rFonts w:ascii="Tahoma" w:eastAsia="Arial Unicode MS" w:hAnsi="Tahoma" w:cs="Tahoma"/>
          <w:color w:val="000000"/>
        </w:rPr>
      </w:pPr>
      <w:r w:rsidRPr="00550839">
        <w:rPr>
          <w:rFonts w:ascii="Tahoma" w:eastAsia="Arial Unicode MS" w:hAnsi="Tahoma" w:cs="Tahoma"/>
          <w:color w:val="000000"/>
        </w:rPr>
        <w:t xml:space="preserve">Polyculture has </w:t>
      </w:r>
      <w:r w:rsidR="00AD6E00">
        <w:rPr>
          <w:rFonts w:ascii="Tahoma" w:eastAsia="Arial Unicode MS" w:hAnsi="Tahoma" w:cs="Tahoma"/>
          <w:color w:val="000000"/>
        </w:rPr>
        <w:t xml:space="preserve">been a </w:t>
      </w:r>
      <w:r w:rsidRPr="00550839">
        <w:rPr>
          <w:rFonts w:ascii="Tahoma" w:eastAsia="Arial Unicode MS" w:hAnsi="Tahoma" w:cs="Tahoma"/>
          <w:color w:val="000000"/>
        </w:rPr>
        <w:t xml:space="preserve">long tradition in Asian countries, including Indonesia. While milkfish culture was started in </w:t>
      </w:r>
      <w:r w:rsidR="00AD6E00">
        <w:rPr>
          <w:rFonts w:ascii="Tahoma" w:eastAsia="Arial Unicode MS" w:hAnsi="Tahoma" w:cs="Tahoma"/>
          <w:color w:val="000000"/>
        </w:rPr>
        <w:t xml:space="preserve">the </w:t>
      </w:r>
      <w:r w:rsidRPr="00550839">
        <w:rPr>
          <w:rFonts w:ascii="Tahoma" w:eastAsia="Arial Unicode MS" w:hAnsi="Tahoma" w:cs="Tahoma"/>
          <w:color w:val="000000"/>
        </w:rPr>
        <w:t>17</w:t>
      </w:r>
      <w:r w:rsidRPr="00550839">
        <w:rPr>
          <w:rFonts w:ascii="Tahoma" w:eastAsia="Arial Unicode MS" w:hAnsi="Tahoma" w:cs="Tahoma"/>
          <w:color w:val="000000"/>
          <w:vertAlign w:val="superscript"/>
        </w:rPr>
        <w:t>th</w:t>
      </w:r>
      <w:r w:rsidRPr="00550839">
        <w:rPr>
          <w:rFonts w:ascii="Tahoma" w:eastAsia="Arial Unicode MS" w:hAnsi="Tahoma" w:cs="Tahoma"/>
          <w:color w:val="000000"/>
        </w:rPr>
        <w:t xml:space="preserve"> century, shrimp aquaculture was not initiated until the beginning of 1980’s.  Since then, shrimp-milkfish polyculture has been practiced in extensive, semi-intensive and intensive culture systems. In most shrimp-milkfish polyculture systems, shrimp is cultured as the primary; while milkfish is cultured as the secondary species to reuse </w:t>
      </w:r>
      <w:r w:rsidR="00AD6E00">
        <w:rPr>
          <w:rFonts w:ascii="Tahoma" w:eastAsia="Arial Unicode MS" w:hAnsi="Tahoma" w:cs="Tahoma"/>
          <w:color w:val="000000"/>
        </w:rPr>
        <w:t xml:space="preserve">the </w:t>
      </w:r>
      <w:r w:rsidRPr="00550839">
        <w:rPr>
          <w:rFonts w:ascii="Tahoma" w:eastAsia="Arial Unicode MS" w:hAnsi="Tahoma" w:cs="Tahoma"/>
          <w:color w:val="000000"/>
        </w:rPr>
        <w:t>shrimp feed wastes and</w:t>
      </w:r>
      <w:r w:rsidR="00AD6E00">
        <w:rPr>
          <w:rFonts w:ascii="Tahoma" w:eastAsia="Arial Unicode MS" w:hAnsi="Tahoma" w:cs="Tahoma"/>
          <w:color w:val="000000"/>
        </w:rPr>
        <w:t xml:space="preserve"> to</w:t>
      </w:r>
      <w:r w:rsidRPr="00550839">
        <w:rPr>
          <w:rFonts w:ascii="Tahoma" w:eastAsia="Arial Unicode MS" w:hAnsi="Tahoma" w:cs="Tahoma"/>
          <w:color w:val="000000"/>
        </w:rPr>
        <w:t xml:space="preserve"> improve </w:t>
      </w:r>
      <w:r w:rsidR="00AD6E00">
        <w:rPr>
          <w:rFonts w:ascii="Tahoma" w:eastAsia="Arial Unicode MS" w:hAnsi="Tahoma" w:cs="Tahoma"/>
          <w:color w:val="000000"/>
        </w:rPr>
        <w:t xml:space="preserve">the </w:t>
      </w:r>
      <w:r w:rsidRPr="00550839">
        <w:rPr>
          <w:rFonts w:ascii="Tahoma" w:eastAsia="Arial Unicode MS" w:hAnsi="Tahoma" w:cs="Tahoma"/>
          <w:color w:val="000000"/>
        </w:rPr>
        <w:t>water quality.</w:t>
      </w:r>
    </w:p>
    <w:p w:rsidR="00566A4E" w:rsidRPr="00550839" w:rsidRDefault="00566A4E" w:rsidP="000F4C02">
      <w:pPr>
        <w:spacing w:after="0" w:line="480" w:lineRule="auto"/>
        <w:ind w:firstLine="720"/>
        <w:jc w:val="both"/>
        <w:rPr>
          <w:rFonts w:ascii="Tahoma" w:hAnsi="Tahoma" w:cs="Tahoma"/>
        </w:rPr>
      </w:pPr>
      <w:r w:rsidRPr="00550839">
        <w:rPr>
          <w:rFonts w:ascii="Tahoma" w:eastAsia="Arial Unicode MS" w:hAnsi="Tahoma" w:cs="Tahoma"/>
          <w:color w:val="000000"/>
        </w:rPr>
        <w:t xml:space="preserve">Having one of the longest coastlines in </w:t>
      </w:r>
      <w:r w:rsidR="00AD6E00">
        <w:rPr>
          <w:rFonts w:ascii="Tahoma" w:eastAsia="Arial Unicode MS" w:hAnsi="Tahoma" w:cs="Tahoma"/>
          <w:color w:val="000000"/>
        </w:rPr>
        <w:t xml:space="preserve">the </w:t>
      </w:r>
      <w:r w:rsidRPr="00550839">
        <w:rPr>
          <w:rFonts w:ascii="Tahoma" w:eastAsia="Arial Unicode MS" w:hAnsi="Tahoma" w:cs="Tahoma"/>
          <w:color w:val="000000"/>
        </w:rPr>
        <w:t xml:space="preserve">tropical countries, </w:t>
      </w:r>
      <w:r w:rsidR="00AD6E00">
        <w:rPr>
          <w:rFonts w:ascii="Tahoma" w:eastAsia="Arial Unicode MS" w:hAnsi="Tahoma" w:cs="Tahoma"/>
          <w:color w:val="000000"/>
        </w:rPr>
        <w:t xml:space="preserve">the </w:t>
      </w:r>
      <w:r w:rsidRPr="00550839">
        <w:rPr>
          <w:rFonts w:ascii="Tahoma" w:eastAsia="Arial Unicode MS" w:hAnsi="Tahoma" w:cs="Tahoma"/>
          <w:color w:val="000000"/>
        </w:rPr>
        <w:t xml:space="preserve">people in Indonesia are more </w:t>
      </w:r>
      <w:r w:rsidR="00AD6E00">
        <w:rPr>
          <w:rFonts w:ascii="Tahoma" w:eastAsia="Arial Unicode MS" w:hAnsi="Tahoma" w:cs="Tahoma"/>
          <w:color w:val="000000"/>
        </w:rPr>
        <w:t xml:space="preserve">familiar </w:t>
      </w:r>
      <w:r w:rsidRPr="00550839">
        <w:rPr>
          <w:rFonts w:ascii="Tahoma" w:eastAsia="Arial Unicode MS" w:hAnsi="Tahoma" w:cs="Tahoma"/>
          <w:color w:val="000000"/>
        </w:rPr>
        <w:t>to marine fish. Only in the last five years, tilapia, one of the freshwater fish</w:t>
      </w:r>
      <w:r w:rsidR="00AB2399" w:rsidRPr="00550839">
        <w:rPr>
          <w:rFonts w:ascii="Tahoma" w:eastAsia="Arial Unicode MS" w:hAnsi="Tahoma" w:cs="Tahoma"/>
          <w:color w:val="000000"/>
        </w:rPr>
        <w:t xml:space="preserve"> </w:t>
      </w:r>
      <w:r w:rsidR="00AB2399" w:rsidRPr="00550839">
        <w:rPr>
          <w:rFonts w:ascii="Tahoma" w:eastAsia="Arial Unicode MS" w:hAnsi="Tahoma" w:cs="Tahoma"/>
          <w:color w:val="000000"/>
        </w:rPr>
        <w:lastRenderedPageBreak/>
        <w:t>has become</w:t>
      </w:r>
      <w:r w:rsidRPr="00550839">
        <w:rPr>
          <w:rFonts w:ascii="Tahoma" w:eastAsia="Arial Unicode MS" w:hAnsi="Tahoma" w:cs="Tahoma"/>
          <w:color w:val="000000"/>
        </w:rPr>
        <w:t xml:space="preserve"> popular. In fact, tilapia was already</w:t>
      </w:r>
      <w:r w:rsidR="00AD6E00">
        <w:rPr>
          <w:rFonts w:ascii="Tahoma" w:eastAsia="Arial Unicode MS" w:hAnsi="Tahoma" w:cs="Tahoma"/>
          <w:color w:val="000000"/>
        </w:rPr>
        <w:t xml:space="preserve"> present </w:t>
      </w:r>
      <w:r w:rsidRPr="00550839">
        <w:rPr>
          <w:rFonts w:ascii="Tahoma" w:eastAsia="Arial Unicode MS" w:hAnsi="Tahoma" w:cs="Tahoma"/>
          <w:color w:val="000000"/>
        </w:rPr>
        <w:t xml:space="preserve">in Indonesia since 1930’s. </w:t>
      </w:r>
      <w:r w:rsidRPr="00550839">
        <w:rPr>
          <w:rFonts w:ascii="Tahoma" w:hAnsi="Tahoma" w:cs="Tahoma"/>
        </w:rPr>
        <w:t>In Indonesia, tilapia is known as ‘</w:t>
      </w:r>
      <w:proofErr w:type="spellStart"/>
      <w:r w:rsidRPr="00550839">
        <w:rPr>
          <w:rFonts w:ascii="Tahoma" w:hAnsi="Tahoma" w:cs="Tahoma"/>
        </w:rPr>
        <w:t>ikan</w:t>
      </w:r>
      <w:proofErr w:type="spellEnd"/>
      <w:r w:rsidRPr="00550839">
        <w:rPr>
          <w:rFonts w:ascii="Tahoma" w:hAnsi="Tahoma" w:cs="Tahoma"/>
        </w:rPr>
        <w:t xml:space="preserve"> </w:t>
      </w:r>
      <w:proofErr w:type="spellStart"/>
      <w:r w:rsidRPr="00550839">
        <w:rPr>
          <w:rFonts w:ascii="Tahoma" w:hAnsi="Tahoma" w:cs="Tahoma"/>
        </w:rPr>
        <w:t>nila</w:t>
      </w:r>
      <w:proofErr w:type="spellEnd"/>
      <w:r w:rsidRPr="00550839">
        <w:rPr>
          <w:rFonts w:ascii="Tahoma" w:hAnsi="Tahoma" w:cs="Tahoma"/>
        </w:rPr>
        <w:t xml:space="preserve">’ (for </w:t>
      </w:r>
      <w:proofErr w:type="spellStart"/>
      <w:r w:rsidRPr="00550839">
        <w:rPr>
          <w:rFonts w:ascii="Tahoma" w:hAnsi="Tahoma" w:cs="Tahoma"/>
          <w:i/>
          <w:iCs/>
        </w:rPr>
        <w:t>Oreochromis</w:t>
      </w:r>
      <w:proofErr w:type="spellEnd"/>
      <w:r w:rsidRPr="00550839">
        <w:rPr>
          <w:rFonts w:ascii="Tahoma" w:hAnsi="Tahoma" w:cs="Tahoma"/>
          <w:i/>
          <w:iCs/>
        </w:rPr>
        <w:t xml:space="preserve"> </w:t>
      </w:r>
      <w:proofErr w:type="spellStart"/>
      <w:r w:rsidRPr="00550839">
        <w:rPr>
          <w:rFonts w:ascii="Tahoma" w:hAnsi="Tahoma" w:cs="Tahoma"/>
          <w:i/>
          <w:iCs/>
        </w:rPr>
        <w:t>niloticus</w:t>
      </w:r>
      <w:proofErr w:type="spellEnd"/>
      <w:r w:rsidRPr="00550839">
        <w:rPr>
          <w:rFonts w:ascii="Tahoma" w:hAnsi="Tahoma" w:cs="Tahoma"/>
        </w:rPr>
        <w:t>) and ‘</w:t>
      </w:r>
      <w:proofErr w:type="spellStart"/>
      <w:r w:rsidRPr="00550839">
        <w:rPr>
          <w:rFonts w:ascii="Tahoma" w:hAnsi="Tahoma" w:cs="Tahoma"/>
        </w:rPr>
        <w:t>ikan</w:t>
      </w:r>
      <w:proofErr w:type="spellEnd"/>
      <w:r w:rsidRPr="00550839">
        <w:rPr>
          <w:rFonts w:ascii="Tahoma" w:hAnsi="Tahoma" w:cs="Tahoma"/>
        </w:rPr>
        <w:t xml:space="preserve"> </w:t>
      </w:r>
      <w:proofErr w:type="spellStart"/>
      <w:r w:rsidRPr="00550839">
        <w:rPr>
          <w:rFonts w:ascii="Tahoma" w:hAnsi="Tahoma" w:cs="Tahoma"/>
        </w:rPr>
        <w:t>mujair</w:t>
      </w:r>
      <w:proofErr w:type="spellEnd"/>
      <w:r w:rsidRPr="00550839">
        <w:rPr>
          <w:rFonts w:ascii="Tahoma" w:hAnsi="Tahoma" w:cs="Tahoma"/>
        </w:rPr>
        <w:t xml:space="preserve">’ (for </w:t>
      </w:r>
      <w:r w:rsidRPr="00550839">
        <w:rPr>
          <w:rFonts w:ascii="Tahoma" w:hAnsi="Tahoma" w:cs="Tahoma"/>
          <w:i/>
          <w:iCs/>
        </w:rPr>
        <w:t xml:space="preserve">O. </w:t>
      </w:r>
      <w:proofErr w:type="spellStart"/>
      <w:r w:rsidRPr="00550839">
        <w:rPr>
          <w:rFonts w:ascii="Tahoma" w:hAnsi="Tahoma" w:cs="Tahoma"/>
          <w:i/>
          <w:iCs/>
        </w:rPr>
        <w:t>mossambicus</w:t>
      </w:r>
      <w:proofErr w:type="spellEnd"/>
      <w:r w:rsidRPr="00550839">
        <w:rPr>
          <w:rFonts w:ascii="Tahoma" w:hAnsi="Tahoma" w:cs="Tahoma"/>
        </w:rPr>
        <w:t xml:space="preserve">). Not </w:t>
      </w:r>
      <w:r w:rsidR="00AD6E00">
        <w:rPr>
          <w:rFonts w:ascii="Tahoma" w:hAnsi="Tahoma" w:cs="Tahoma"/>
        </w:rPr>
        <w:t xml:space="preserve">a </w:t>
      </w:r>
      <w:r w:rsidRPr="00550839">
        <w:rPr>
          <w:rFonts w:ascii="Tahoma" w:hAnsi="Tahoma" w:cs="Tahoma"/>
        </w:rPr>
        <w:t>native to Indonesia,</w:t>
      </w:r>
      <w:r w:rsidR="00AD6E00">
        <w:rPr>
          <w:rFonts w:ascii="Tahoma" w:hAnsi="Tahoma" w:cs="Tahoma"/>
        </w:rPr>
        <w:t xml:space="preserve"> but </w:t>
      </w:r>
      <w:r w:rsidRPr="00550839">
        <w:rPr>
          <w:rFonts w:ascii="Tahoma" w:hAnsi="Tahoma" w:cs="Tahoma"/>
        </w:rPr>
        <w:t>the local name ‘</w:t>
      </w:r>
      <w:proofErr w:type="spellStart"/>
      <w:r w:rsidRPr="00550839">
        <w:rPr>
          <w:rFonts w:ascii="Tahoma" w:hAnsi="Tahoma" w:cs="Tahoma"/>
        </w:rPr>
        <w:t>mujair</w:t>
      </w:r>
      <w:proofErr w:type="spellEnd"/>
      <w:r w:rsidRPr="00550839">
        <w:rPr>
          <w:rFonts w:ascii="Tahoma" w:hAnsi="Tahoma" w:cs="Tahoma"/>
        </w:rPr>
        <w:t xml:space="preserve">’ for </w:t>
      </w:r>
      <w:proofErr w:type="spellStart"/>
      <w:r w:rsidRPr="00550839">
        <w:rPr>
          <w:rFonts w:ascii="Tahoma" w:hAnsi="Tahoma" w:cs="Tahoma"/>
        </w:rPr>
        <w:t>mossambicus</w:t>
      </w:r>
      <w:proofErr w:type="spellEnd"/>
      <w:r w:rsidRPr="00550839">
        <w:rPr>
          <w:rFonts w:ascii="Tahoma" w:hAnsi="Tahoma" w:cs="Tahoma"/>
        </w:rPr>
        <w:t xml:space="preserve"> came from the person</w:t>
      </w:r>
      <w:r w:rsidR="00AD6E00">
        <w:rPr>
          <w:rFonts w:ascii="Tahoma" w:hAnsi="Tahoma" w:cs="Tahoma"/>
        </w:rPr>
        <w:t>s</w:t>
      </w:r>
      <w:r w:rsidRPr="00550839">
        <w:rPr>
          <w:rFonts w:ascii="Tahoma" w:hAnsi="Tahoma" w:cs="Tahoma"/>
        </w:rPr>
        <w:t xml:space="preserve"> who found </w:t>
      </w:r>
      <w:proofErr w:type="gramStart"/>
      <w:r w:rsidRPr="00550839">
        <w:rPr>
          <w:rFonts w:ascii="Tahoma" w:hAnsi="Tahoma" w:cs="Tahoma"/>
        </w:rPr>
        <w:t>th</w:t>
      </w:r>
      <w:r w:rsidR="00AD6E00">
        <w:rPr>
          <w:rFonts w:ascii="Tahoma" w:hAnsi="Tahoma" w:cs="Tahoma"/>
        </w:rPr>
        <w:t xml:space="preserve">e </w:t>
      </w:r>
      <w:r w:rsidRPr="00550839">
        <w:rPr>
          <w:rFonts w:ascii="Tahoma" w:hAnsi="Tahoma" w:cs="Tahoma"/>
        </w:rPr>
        <w:t xml:space="preserve"> fish</w:t>
      </w:r>
      <w:proofErr w:type="gramEnd"/>
      <w:r w:rsidRPr="00550839">
        <w:rPr>
          <w:rFonts w:ascii="Tahoma" w:hAnsi="Tahoma" w:cs="Tahoma"/>
        </w:rPr>
        <w:t xml:space="preserve"> in 1939 in </w:t>
      </w:r>
      <w:r w:rsidR="00AD6E00">
        <w:rPr>
          <w:rFonts w:ascii="Tahoma" w:hAnsi="Tahoma" w:cs="Tahoma"/>
        </w:rPr>
        <w:t xml:space="preserve">the </w:t>
      </w:r>
      <w:proofErr w:type="spellStart"/>
      <w:r w:rsidRPr="00550839">
        <w:rPr>
          <w:rFonts w:ascii="Tahoma" w:hAnsi="Tahoma" w:cs="Tahoma"/>
        </w:rPr>
        <w:t>Serang</w:t>
      </w:r>
      <w:proofErr w:type="spellEnd"/>
      <w:r w:rsidRPr="00550839">
        <w:rPr>
          <w:rFonts w:ascii="Tahoma" w:hAnsi="Tahoma" w:cs="Tahoma"/>
        </w:rPr>
        <w:t xml:space="preserve"> River, </w:t>
      </w:r>
      <w:proofErr w:type="spellStart"/>
      <w:r w:rsidRPr="00550839">
        <w:rPr>
          <w:rFonts w:ascii="Tahoma" w:hAnsi="Tahoma" w:cs="Tahoma"/>
        </w:rPr>
        <w:t>Blitar</w:t>
      </w:r>
      <w:proofErr w:type="spellEnd"/>
      <w:r w:rsidRPr="00550839">
        <w:rPr>
          <w:rFonts w:ascii="Tahoma" w:hAnsi="Tahoma" w:cs="Tahoma"/>
        </w:rPr>
        <w:t>, East Java. Most probably, the Dutch during the colonial era shipped the live fish from South Africa to Indonesia. This history also exp</w:t>
      </w:r>
      <w:r w:rsidR="00AB2399" w:rsidRPr="00550839">
        <w:rPr>
          <w:rFonts w:ascii="Tahoma" w:hAnsi="Tahoma" w:cs="Tahoma"/>
        </w:rPr>
        <w:t xml:space="preserve">lains how </w:t>
      </w:r>
      <w:proofErr w:type="spellStart"/>
      <w:r w:rsidRPr="00550839">
        <w:rPr>
          <w:rFonts w:ascii="Tahoma" w:hAnsi="Tahoma" w:cs="Tahoma"/>
          <w:i/>
          <w:iCs/>
        </w:rPr>
        <w:t>Mossambicus</w:t>
      </w:r>
      <w:proofErr w:type="spellEnd"/>
      <w:r w:rsidRPr="00550839">
        <w:rPr>
          <w:rFonts w:ascii="Tahoma" w:hAnsi="Tahoma" w:cs="Tahoma"/>
        </w:rPr>
        <w:t xml:space="preserve"> </w:t>
      </w:r>
      <w:r w:rsidR="00AB2399" w:rsidRPr="00550839">
        <w:rPr>
          <w:rFonts w:ascii="Tahoma" w:hAnsi="Tahoma" w:cs="Tahoma"/>
        </w:rPr>
        <w:t xml:space="preserve">is also known </w:t>
      </w:r>
      <w:r w:rsidR="00AD6E00">
        <w:rPr>
          <w:rFonts w:ascii="Tahoma" w:hAnsi="Tahoma" w:cs="Tahoma"/>
        </w:rPr>
        <w:t xml:space="preserve">as the </w:t>
      </w:r>
      <w:r w:rsidRPr="00550839">
        <w:rPr>
          <w:rFonts w:ascii="Tahoma" w:hAnsi="Tahoma" w:cs="Tahoma"/>
        </w:rPr>
        <w:t xml:space="preserve">Java Tilapia, </w:t>
      </w:r>
      <w:r w:rsidR="00AD6E00">
        <w:rPr>
          <w:rFonts w:ascii="Tahoma" w:hAnsi="Tahoma" w:cs="Tahoma"/>
        </w:rPr>
        <w:t>a</w:t>
      </w:r>
      <w:r w:rsidR="000F4C02">
        <w:rPr>
          <w:rFonts w:ascii="Tahoma" w:hAnsi="Tahoma" w:cs="Tahoma"/>
        </w:rPr>
        <w:t>s</w:t>
      </w:r>
      <w:r w:rsidR="00AD6E00">
        <w:rPr>
          <w:rFonts w:ascii="Tahoma" w:hAnsi="Tahoma" w:cs="Tahoma"/>
        </w:rPr>
        <w:t xml:space="preserve"> it </w:t>
      </w:r>
      <w:r w:rsidRPr="00550839">
        <w:rPr>
          <w:rFonts w:ascii="Tahoma" w:hAnsi="Tahoma" w:cs="Tahoma"/>
        </w:rPr>
        <w:t>was already found in Java in 1930’s. As tilapia became popular, the shrimp-</w:t>
      </w:r>
      <w:proofErr w:type="gramStart"/>
      <w:r w:rsidRPr="00550839">
        <w:rPr>
          <w:rFonts w:ascii="Tahoma" w:hAnsi="Tahoma" w:cs="Tahoma"/>
        </w:rPr>
        <w:t xml:space="preserve">polyculture </w:t>
      </w:r>
      <w:r w:rsidR="00AD6E00">
        <w:rPr>
          <w:rFonts w:ascii="Tahoma" w:hAnsi="Tahoma" w:cs="Tahoma"/>
        </w:rPr>
        <w:t xml:space="preserve"> had</w:t>
      </w:r>
      <w:proofErr w:type="gramEnd"/>
      <w:r w:rsidRPr="00550839">
        <w:rPr>
          <w:rFonts w:ascii="Tahoma" w:hAnsi="Tahoma" w:cs="Tahoma"/>
        </w:rPr>
        <w:t xml:space="preserve"> already started </w:t>
      </w:r>
      <w:r w:rsidR="00AD6E00">
        <w:rPr>
          <w:rFonts w:ascii="Tahoma" w:hAnsi="Tahoma" w:cs="Tahoma"/>
        </w:rPr>
        <w:t xml:space="preserve"> on </w:t>
      </w:r>
      <w:r w:rsidRPr="00550839">
        <w:rPr>
          <w:rFonts w:ascii="Tahoma" w:hAnsi="Tahoma" w:cs="Tahoma"/>
        </w:rPr>
        <w:t>a small scale in some places.</w:t>
      </w:r>
    </w:p>
    <w:p w:rsidR="00566A4E" w:rsidRPr="00550839" w:rsidRDefault="00566A4E" w:rsidP="003E2DCF">
      <w:pPr>
        <w:spacing w:after="0" w:line="480" w:lineRule="auto"/>
        <w:ind w:firstLine="720"/>
        <w:jc w:val="both"/>
        <w:rPr>
          <w:rFonts w:ascii="Tahoma" w:hAnsi="Tahoma" w:cs="Tahoma"/>
        </w:rPr>
      </w:pPr>
      <w:r w:rsidRPr="00550839">
        <w:rPr>
          <w:rFonts w:ascii="Tahoma" w:eastAsia="Arial Unicode MS" w:hAnsi="Tahoma" w:cs="Tahoma"/>
          <w:color w:val="000000"/>
        </w:rPr>
        <w:t>The use of water from a tilapia culture pond reduced the prevalence of bacterial infections in shrimp po</w:t>
      </w:r>
      <w:r w:rsidR="00FB15D2">
        <w:rPr>
          <w:rFonts w:ascii="Tahoma" w:eastAsia="Arial Unicode MS" w:hAnsi="Tahoma" w:cs="Tahoma"/>
          <w:color w:val="000000"/>
        </w:rPr>
        <w:t xml:space="preserve">nds from luminous </w:t>
      </w:r>
      <w:proofErr w:type="spellStart"/>
      <w:r w:rsidR="00FB15D2" w:rsidRPr="00C348CB">
        <w:rPr>
          <w:rFonts w:ascii="Tahoma" w:eastAsia="Arial Unicode MS" w:hAnsi="Tahoma" w:cs="Tahoma"/>
          <w:i/>
          <w:color w:val="000000"/>
        </w:rPr>
        <w:t>Vibriosis</w:t>
      </w:r>
      <w:proofErr w:type="spellEnd"/>
      <w:r w:rsidR="00FB15D2">
        <w:rPr>
          <w:rFonts w:ascii="Tahoma" w:eastAsia="Arial Unicode MS" w:hAnsi="Tahoma" w:cs="Tahoma"/>
          <w:color w:val="000000"/>
        </w:rPr>
        <w:t xml:space="preserve"> (</w:t>
      </w:r>
      <w:proofErr w:type="spellStart"/>
      <w:r w:rsidR="00FB15D2">
        <w:rPr>
          <w:rFonts w:ascii="Tahoma" w:eastAsia="Arial Unicode MS" w:hAnsi="Tahoma" w:cs="Tahoma"/>
          <w:color w:val="000000"/>
        </w:rPr>
        <w:t>Huervana</w:t>
      </w:r>
      <w:proofErr w:type="spellEnd"/>
      <w:r w:rsidRPr="00550839">
        <w:rPr>
          <w:rFonts w:ascii="Tahoma" w:eastAsia="Arial Unicode MS" w:hAnsi="Tahoma" w:cs="Tahoma"/>
          <w:color w:val="000000"/>
        </w:rPr>
        <w:t>,</w:t>
      </w:r>
      <w:r w:rsidR="00E50BA3">
        <w:rPr>
          <w:rFonts w:ascii="Tahoma" w:eastAsia="Arial Unicode MS" w:hAnsi="Tahoma" w:cs="Tahoma"/>
          <w:color w:val="000000"/>
        </w:rPr>
        <w:t xml:space="preserve"> </w:t>
      </w:r>
      <w:proofErr w:type="gramStart"/>
      <w:r w:rsidR="00FB15D2">
        <w:rPr>
          <w:rFonts w:ascii="Tahoma" w:eastAsia="Arial Unicode MS" w:hAnsi="Tahoma" w:cs="Tahoma"/>
          <w:color w:val="000000"/>
        </w:rPr>
        <w:t>et.al.,</w:t>
      </w:r>
      <w:proofErr w:type="gramEnd"/>
      <w:r w:rsidR="00FB15D2">
        <w:rPr>
          <w:rFonts w:ascii="Tahoma" w:eastAsia="Arial Unicode MS" w:hAnsi="Tahoma" w:cs="Tahoma"/>
          <w:color w:val="000000"/>
        </w:rPr>
        <w:t xml:space="preserve"> 2004; </w:t>
      </w:r>
      <w:proofErr w:type="spellStart"/>
      <w:r w:rsidR="00FB15D2">
        <w:rPr>
          <w:rFonts w:ascii="Tahoma" w:eastAsia="Arial Unicode MS" w:hAnsi="Tahoma" w:cs="Tahoma"/>
          <w:color w:val="000000"/>
        </w:rPr>
        <w:t>Tendencia</w:t>
      </w:r>
      <w:proofErr w:type="spellEnd"/>
      <w:r w:rsidR="00FB15D2">
        <w:rPr>
          <w:rFonts w:ascii="Tahoma" w:eastAsia="Arial Unicode MS" w:hAnsi="Tahoma" w:cs="Tahoma"/>
          <w:color w:val="000000"/>
        </w:rPr>
        <w:t>, et.al.,2006</w:t>
      </w:r>
      <w:r w:rsidRPr="00550839">
        <w:rPr>
          <w:rFonts w:ascii="Tahoma" w:eastAsia="Arial Unicode MS" w:hAnsi="Tahoma" w:cs="Tahoma"/>
          <w:color w:val="000000"/>
        </w:rPr>
        <w:t xml:space="preserve">). </w:t>
      </w:r>
      <w:r w:rsidRPr="00550839">
        <w:rPr>
          <w:rFonts w:ascii="Tahoma" w:eastAsia="Arial Unicode MS" w:hAnsi="Tahoma" w:cs="Tahoma"/>
          <w:i/>
          <w:color w:val="000000"/>
        </w:rPr>
        <w:t xml:space="preserve">Vibrio </w:t>
      </w:r>
      <w:proofErr w:type="spellStart"/>
      <w:proofErr w:type="gramStart"/>
      <w:r w:rsidRPr="00550839">
        <w:rPr>
          <w:rFonts w:ascii="Tahoma" w:eastAsia="Arial Unicode MS" w:hAnsi="Tahoma" w:cs="Tahoma"/>
          <w:i/>
          <w:color w:val="000000"/>
        </w:rPr>
        <w:t>harveyi</w:t>
      </w:r>
      <w:proofErr w:type="spellEnd"/>
      <w:r w:rsidRPr="00550839">
        <w:rPr>
          <w:rFonts w:ascii="Tahoma" w:eastAsia="Arial Unicode MS" w:hAnsi="Tahoma" w:cs="Tahoma"/>
          <w:color w:val="000000"/>
        </w:rPr>
        <w:t xml:space="preserve"> </w:t>
      </w:r>
      <w:r w:rsidR="00A10CDC">
        <w:rPr>
          <w:rFonts w:ascii="Tahoma" w:eastAsia="Arial Unicode MS" w:hAnsi="Tahoma" w:cs="Tahoma"/>
          <w:color w:val="000000"/>
        </w:rPr>
        <w:t xml:space="preserve"> is</w:t>
      </w:r>
      <w:proofErr w:type="gramEnd"/>
      <w:r w:rsidR="00A10CDC">
        <w:rPr>
          <w:rFonts w:ascii="Tahoma" w:eastAsia="Arial Unicode MS" w:hAnsi="Tahoma" w:cs="Tahoma"/>
          <w:color w:val="000000"/>
        </w:rPr>
        <w:t xml:space="preserve"> a </w:t>
      </w:r>
      <w:r w:rsidRPr="00550839">
        <w:rPr>
          <w:rFonts w:ascii="Tahoma" w:eastAsia="Arial Unicode MS" w:hAnsi="Tahoma" w:cs="Tahoma"/>
          <w:color w:val="000000"/>
        </w:rPr>
        <w:t xml:space="preserve">bacterial pathogens common in shrimp culture </w:t>
      </w:r>
      <w:proofErr w:type="spellStart"/>
      <w:r w:rsidR="00A10CDC">
        <w:rPr>
          <w:rFonts w:ascii="Tahoma" w:eastAsia="Arial Unicode MS" w:hAnsi="Tahoma" w:cs="Tahoma"/>
          <w:color w:val="000000"/>
        </w:rPr>
        <w:t>nd</w:t>
      </w:r>
      <w:proofErr w:type="spellEnd"/>
      <w:r w:rsidR="00A10CDC">
        <w:rPr>
          <w:rFonts w:ascii="Tahoma" w:eastAsia="Arial Unicode MS" w:hAnsi="Tahoma" w:cs="Tahoma"/>
          <w:color w:val="000000"/>
        </w:rPr>
        <w:t xml:space="preserve"> is a </w:t>
      </w:r>
      <w:r w:rsidRPr="00550839">
        <w:rPr>
          <w:rFonts w:ascii="Tahoma" w:eastAsia="Arial Unicode MS" w:hAnsi="Tahoma" w:cs="Tahoma"/>
          <w:color w:val="000000"/>
        </w:rPr>
        <w:t xml:space="preserve"> gram negative, while waters which have been used for fish culture tend to be dominated by gram positive bacteria (Yi and Fitzsimmons, 2004). </w:t>
      </w:r>
    </w:p>
    <w:p w:rsidR="00566A4E" w:rsidRPr="00550839" w:rsidRDefault="00566A4E" w:rsidP="003E2DCF">
      <w:pPr>
        <w:spacing w:after="0" w:line="480" w:lineRule="auto"/>
        <w:ind w:firstLine="720"/>
        <w:jc w:val="both"/>
        <w:rPr>
          <w:rFonts w:ascii="Tahoma" w:hAnsi="Tahoma" w:cs="Tahoma"/>
        </w:rPr>
      </w:pPr>
      <w:r w:rsidRPr="00550839">
        <w:rPr>
          <w:rFonts w:ascii="Tahoma" w:hAnsi="Tahoma" w:cs="Tahoma"/>
        </w:rPr>
        <w:t xml:space="preserve">In Indonesia, traditional extensive shrimp farms usually have </w:t>
      </w:r>
      <w:r w:rsidR="00A10CDC">
        <w:rPr>
          <w:rFonts w:ascii="Tahoma" w:hAnsi="Tahoma" w:cs="Tahoma"/>
        </w:rPr>
        <w:t xml:space="preserve">a </w:t>
      </w:r>
      <w:r w:rsidRPr="00550839">
        <w:rPr>
          <w:rFonts w:ascii="Tahoma" w:hAnsi="Tahoma" w:cs="Tahoma"/>
        </w:rPr>
        <w:t>reservoir, where the water from the coast is settle</w:t>
      </w:r>
      <w:r w:rsidR="00A10CDC">
        <w:rPr>
          <w:rFonts w:ascii="Tahoma" w:hAnsi="Tahoma" w:cs="Tahoma"/>
        </w:rPr>
        <w:t xml:space="preserve">d </w:t>
      </w:r>
      <w:r w:rsidRPr="00550839">
        <w:rPr>
          <w:rFonts w:ascii="Tahoma" w:hAnsi="Tahoma" w:cs="Tahoma"/>
        </w:rPr>
        <w:t>before entering the pond, particularly if the farms are far away from the nearest coast. Most of the time, farmers</w:t>
      </w:r>
      <w:r w:rsidR="00A10CDC">
        <w:rPr>
          <w:rFonts w:ascii="Tahoma" w:hAnsi="Tahoma" w:cs="Tahoma"/>
        </w:rPr>
        <w:t xml:space="preserve"> do not </w:t>
      </w:r>
      <w:r w:rsidRPr="00550839">
        <w:rPr>
          <w:rFonts w:ascii="Tahoma" w:hAnsi="Tahoma" w:cs="Tahoma"/>
        </w:rPr>
        <w:t xml:space="preserve">stock shrimps or fish in the reservoir. The field experiment aims to investigate the stocking of tilapia in </w:t>
      </w:r>
      <w:r w:rsidR="00A10CDC">
        <w:rPr>
          <w:rFonts w:ascii="Tahoma" w:hAnsi="Tahoma" w:cs="Tahoma"/>
        </w:rPr>
        <w:t xml:space="preserve">the </w:t>
      </w:r>
      <w:r w:rsidRPr="00550839">
        <w:rPr>
          <w:rFonts w:ascii="Tahoma" w:hAnsi="Tahoma" w:cs="Tahoma"/>
        </w:rPr>
        <w:t xml:space="preserve">reservoir. </w:t>
      </w:r>
    </w:p>
    <w:p w:rsidR="001239FA" w:rsidRPr="00566A4E" w:rsidRDefault="001239FA" w:rsidP="003E2DCF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:rsidR="001239FA" w:rsidRPr="00550839" w:rsidRDefault="001239FA" w:rsidP="003E2DCF">
      <w:pPr>
        <w:spacing w:line="480" w:lineRule="auto"/>
        <w:rPr>
          <w:rFonts w:ascii="Tahoma" w:hAnsi="Tahoma" w:cs="Tahoma"/>
          <w:b/>
          <w:bCs/>
          <w:sz w:val="24"/>
          <w:szCs w:val="24"/>
        </w:rPr>
      </w:pPr>
      <w:r w:rsidRPr="00550839">
        <w:rPr>
          <w:rFonts w:ascii="Tahoma" w:hAnsi="Tahoma" w:cs="Tahoma"/>
          <w:b/>
          <w:bCs/>
          <w:sz w:val="24"/>
          <w:szCs w:val="24"/>
        </w:rPr>
        <w:t>MATERIAL AND METHODS</w:t>
      </w:r>
    </w:p>
    <w:p w:rsidR="00550839" w:rsidRDefault="00550839" w:rsidP="003E2DCF">
      <w:pPr>
        <w:spacing w:line="480" w:lineRule="auto"/>
        <w:jc w:val="both"/>
        <w:rPr>
          <w:rFonts w:ascii="Tahoma" w:hAnsi="Tahoma" w:cs="Tahoma"/>
          <w:i/>
          <w:iCs/>
          <w:lang w:val="en"/>
        </w:rPr>
      </w:pPr>
      <w:r>
        <w:rPr>
          <w:rFonts w:ascii="Tahoma" w:hAnsi="Tahoma" w:cs="Tahoma"/>
          <w:i/>
          <w:iCs/>
          <w:lang w:val="en"/>
        </w:rPr>
        <w:t xml:space="preserve">Pond </w:t>
      </w:r>
      <w:r w:rsidR="0025184D" w:rsidRPr="0025184D">
        <w:rPr>
          <w:rFonts w:ascii="Tahoma" w:hAnsi="Tahoma" w:cs="Tahoma"/>
          <w:i/>
          <w:iCs/>
          <w:lang w:val="en"/>
        </w:rPr>
        <w:t>preparation</w:t>
      </w:r>
    </w:p>
    <w:p w:rsidR="0025184D" w:rsidRPr="00550839" w:rsidRDefault="00A10CDC" w:rsidP="00C348CB">
      <w:pPr>
        <w:spacing w:line="480" w:lineRule="auto"/>
        <w:jc w:val="both"/>
        <w:rPr>
          <w:rFonts w:ascii="Tahoma" w:hAnsi="Tahoma" w:cs="Tahoma"/>
          <w:i/>
          <w:iCs/>
          <w:lang w:val="en"/>
        </w:rPr>
      </w:pPr>
      <w:r>
        <w:rPr>
          <w:rFonts w:ascii="Tahoma" w:hAnsi="Tahoma" w:cs="Tahoma"/>
          <w:lang w:val="en"/>
        </w:rPr>
        <w:t xml:space="preserve">Infrastructure work commenced on the </w:t>
      </w:r>
      <w:r w:rsidR="0025184D">
        <w:rPr>
          <w:rFonts w:ascii="Tahoma" w:hAnsi="Tahoma" w:cs="Tahoma"/>
          <w:lang w:val="en"/>
        </w:rPr>
        <w:t xml:space="preserve">embankment and </w:t>
      </w:r>
      <w:r>
        <w:rPr>
          <w:rFonts w:ascii="Tahoma" w:hAnsi="Tahoma" w:cs="Tahoma"/>
          <w:lang w:val="en"/>
        </w:rPr>
        <w:t xml:space="preserve">the </w:t>
      </w:r>
      <w:r w:rsidR="0025184D" w:rsidRPr="00755B8B">
        <w:rPr>
          <w:rFonts w:ascii="Tahoma" w:hAnsi="Tahoma" w:cs="Tahoma"/>
          <w:lang w:val="en"/>
        </w:rPr>
        <w:t>sludge</w:t>
      </w:r>
      <w:r>
        <w:rPr>
          <w:rFonts w:ascii="Tahoma" w:hAnsi="Tahoma" w:cs="Tahoma"/>
          <w:lang w:val="en"/>
        </w:rPr>
        <w:t xml:space="preserve"> was </w:t>
      </w:r>
      <w:r w:rsidR="0025184D">
        <w:rPr>
          <w:rFonts w:ascii="Tahoma" w:hAnsi="Tahoma" w:cs="Tahoma"/>
          <w:lang w:val="en"/>
        </w:rPr>
        <w:t>remov</w:t>
      </w:r>
      <w:r>
        <w:rPr>
          <w:rFonts w:ascii="Tahoma" w:hAnsi="Tahoma" w:cs="Tahoma"/>
          <w:lang w:val="en"/>
        </w:rPr>
        <w:t>ed</w:t>
      </w:r>
      <w:r w:rsidR="0025184D">
        <w:rPr>
          <w:rFonts w:ascii="Tahoma" w:hAnsi="Tahoma" w:cs="Tahoma"/>
          <w:lang w:val="en"/>
        </w:rPr>
        <w:t>. Standard measurements for</w:t>
      </w:r>
      <w:r w:rsidR="0025184D" w:rsidRPr="00755B8B">
        <w:rPr>
          <w:rFonts w:ascii="Tahoma" w:hAnsi="Tahoma" w:cs="Tahoma"/>
          <w:lang w:val="en"/>
        </w:rPr>
        <w:t xml:space="preserve"> pH, DO, </w:t>
      </w:r>
      <w:r w:rsidR="0025184D">
        <w:rPr>
          <w:rFonts w:ascii="Tahoma" w:hAnsi="Tahoma" w:cs="Tahoma"/>
          <w:lang w:val="en"/>
        </w:rPr>
        <w:t xml:space="preserve">and salinity were conducted periodically. </w:t>
      </w:r>
      <w:r w:rsidR="00F85651">
        <w:rPr>
          <w:rFonts w:ascii="Tahoma" w:hAnsi="Tahoma" w:cs="Tahoma"/>
          <w:lang w:val="en"/>
        </w:rPr>
        <w:t>The pond was fertilize</w:t>
      </w:r>
      <w:r w:rsidR="000C3BEB">
        <w:rPr>
          <w:rFonts w:ascii="Tahoma" w:hAnsi="Tahoma" w:cs="Tahoma"/>
          <w:lang w:val="en"/>
        </w:rPr>
        <w:t xml:space="preserve">d, </w:t>
      </w:r>
      <w:r w:rsidR="00F85651">
        <w:rPr>
          <w:rFonts w:ascii="Tahoma" w:hAnsi="Tahoma" w:cs="Tahoma"/>
          <w:lang w:val="en"/>
        </w:rPr>
        <w:t>limed</w:t>
      </w:r>
      <w:r w:rsidR="000C3BEB">
        <w:rPr>
          <w:rFonts w:ascii="Tahoma" w:hAnsi="Tahoma" w:cs="Tahoma"/>
          <w:lang w:val="en"/>
        </w:rPr>
        <w:t xml:space="preserve">, and irrigated. </w:t>
      </w:r>
      <w:proofErr w:type="spellStart"/>
      <w:r w:rsidR="000C3BEB">
        <w:rPr>
          <w:rFonts w:ascii="Tahoma" w:hAnsi="Tahoma" w:cs="Tahoma"/>
          <w:lang w:val="en"/>
        </w:rPr>
        <w:t>Saponin</w:t>
      </w:r>
      <w:proofErr w:type="spellEnd"/>
      <w:r w:rsidR="000C3BEB">
        <w:rPr>
          <w:rFonts w:ascii="Tahoma" w:hAnsi="Tahoma" w:cs="Tahoma"/>
          <w:lang w:val="en"/>
        </w:rPr>
        <w:t xml:space="preserve"> was added</w:t>
      </w:r>
      <w:r w:rsidR="00F85651">
        <w:rPr>
          <w:rFonts w:ascii="Tahoma" w:hAnsi="Tahoma" w:cs="Tahoma"/>
          <w:lang w:val="en"/>
        </w:rPr>
        <w:t xml:space="preserve"> </w:t>
      </w:r>
      <w:r w:rsidR="0025184D">
        <w:rPr>
          <w:rFonts w:ascii="Tahoma" w:hAnsi="Tahoma" w:cs="Tahoma"/>
          <w:lang w:val="en"/>
        </w:rPr>
        <w:t>before stocking</w:t>
      </w:r>
      <w:r w:rsidR="00F85651">
        <w:rPr>
          <w:rFonts w:ascii="Tahoma" w:hAnsi="Tahoma" w:cs="Tahoma"/>
          <w:lang w:val="en"/>
        </w:rPr>
        <w:t xml:space="preserve"> </w:t>
      </w:r>
      <w:r w:rsidR="00C348CB">
        <w:rPr>
          <w:rFonts w:ascii="Tahoma" w:hAnsi="Tahoma" w:cs="Tahoma"/>
          <w:lang w:val="en"/>
        </w:rPr>
        <w:t xml:space="preserve">with </w:t>
      </w:r>
      <w:r w:rsidR="0025184D">
        <w:rPr>
          <w:rFonts w:ascii="Tahoma" w:hAnsi="Tahoma" w:cs="Tahoma"/>
          <w:lang w:val="en"/>
        </w:rPr>
        <w:t>shrimp</w:t>
      </w:r>
      <w:r w:rsidR="00C348CB">
        <w:rPr>
          <w:rFonts w:ascii="Tahoma" w:hAnsi="Tahoma" w:cs="Tahoma"/>
          <w:lang w:val="en"/>
        </w:rPr>
        <w:t>s</w:t>
      </w:r>
      <w:r w:rsidR="0025184D" w:rsidRPr="00755B8B">
        <w:rPr>
          <w:rFonts w:ascii="Tahoma" w:hAnsi="Tahoma" w:cs="Tahoma"/>
          <w:lang w:val="en"/>
        </w:rPr>
        <w:t>.</w:t>
      </w:r>
    </w:p>
    <w:p w:rsidR="00550839" w:rsidRDefault="0025184D" w:rsidP="003E2DCF">
      <w:pPr>
        <w:spacing w:line="480" w:lineRule="auto"/>
        <w:jc w:val="both"/>
        <w:rPr>
          <w:rFonts w:ascii="Tahoma" w:hAnsi="Tahoma" w:cs="Tahoma"/>
          <w:lang w:val="en"/>
        </w:rPr>
      </w:pPr>
      <w:r w:rsidRPr="0025184D">
        <w:rPr>
          <w:rFonts w:ascii="Tahoma" w:hAnsi="Tahoma" w:cs="Tahoma"/>
          <w:i/>
          <w:iCs/>
          <w:lang w:val="en"/>
        </w:rPr>
        <w:lastRenderedPageBreak/>
        <w:t>Culture</w:t>
      </w:r>
      <w:r w:rsidRPr="00755B8B"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t xml:space="preserve">In a one hectare pond, 20,000 black tiger shrimp </w:t>
      </w:r>
      <w:r w:rsidR="00F85651">
        <w:rPr>
          <w:rFonts w:ascii="Tahoma" w:hAnsi="Tahoma" w:cs="Tahoma"/>
          <w:lang w:val="en"/>
        </w:rPr>
        <w:t xml:space="preserve">post larvae </w:t>
      </w:r>
      <w:r>
        <w:rPr>
          <w:rFonts w:ascii="Tahoma" w:hAnsi="Tahoma" w:cs="Tahoma"/>
          <w:lang w:val="en"/>
        </w:rPr>
        <w:t>(12 day) were released</w:t>
      </w:r>
      <w:r w:rsidR="00F85651">
        <w:rPr>
          <w:rFonts w:ascii="Tahoma" w:hAnsi="Tahoma" w:cs="Tahoma"/>
          <w:lang w:val="en"/>
        </w:rPr>
        <w:t xml:space="preserve"> into the pond</w:t>
      </w:r>
      <w:r>
        <w:rPr>
          <w:rFonts w:ascii="Tahoma" w:hAnsi="Tahoma" w:cs="Tahoma"/>
          <w:lang w:val="en"/>
        </w:rPr>
        <w:t xml:space="preserve">. The </w:t>
      </w:r>
      <w:r w:rsidR="00F85651">
        <w:rPr>
          <w:rFonts w:ascii="Tahoma" w:hAnsi="Tahoma" w:cs="Tahoma"/>
          <w:lang w:val="en"/>
        </w:rPr>
        <w:t xml:space="preserve">post larvae </w:t>
      </w:r>
      <w:r>
        <w:rPr>
          <w:rFonts w:ascii="Tahoma" w:hAnsi="Tahoma" w:cs="Tahoma"/>
          <w:lang w:val="en"/>
        </w:rPr>
        <w:t xml:space="preserve">came from hatcheries </w:t>
      </w:r>
      <w:r w:rsidRPr="00755B8B">
        <w:rPr>
          <w:rFonts w:ascii="Tahoma" w:hAnsi="Tahoma" w:cs="Tahoma"/>
          <w:lang w:val="en"/>
        </w:rPr>
        <w:t xml:space="preserve">at </w:t>
      </w:r>
      <w:proofErr w:type="spellStart"/>
      <w:r w:rsidRPr="00755B8B">
        <w:rPr>
          <w:rFonts w:ascii="Tahoma" w:hAnsi="Tahoma" w:cs="Tahoma"/>
          <w:lang w:val="en"/>
        </w:rPr>
        <w:t>Trieng</w:t>
      </w:r>
      <w:proofErr w:type="spellEnd"/>
      <w:r w:rsidRPr="00755B8B">
        <w:rPr>
          <w:rFonts w:ascii="Tahoma" w:hAnsi="Tahoma" w:cs="Tahoma"/>
          <w:lang w:val="en"/>
        </w:rPr>
        <w:t xml:space="preserve"> </w:t>
      </w:r>
      <w:proofErr w:type="spellStart"/>
      <w:r w:rsidRPr="00755B8B">
        <w:rPr>
          <w:rFonts w:ascii="Tahoma" w:hAnsi="Tahoma" w:cs="Tahoma"/>
          <w:lang w:val="en"/>
        </w:rPr>
        <w:t>Gadeng</w:t>
      </w:r>
      <w:proofErr w:type="spellEnd"/>
      <w:r w:rsidRPr="00755B8B">
        <w:rPr>
          <w:rFonts w:ascii="Tahoma" w:hAnsi="Tahoma" w:cs="Tahoma"/>
          <w:lang w:val="en"/>
        </w:rPr>
        <w:t xml:space="preserve">, </w:t>
      </w:r>
      <w:proofErr w:type="spellStart"/>
      <w:r w:rsidRPr="00755B8B">
        <w:rPr>
          <w:rFonts w:ascii="Tahoma" w:hAnsi="Tahoma" w:cs="Tahoma"/>
          <w:lang w:val="en"/>
        </w:rPr>
        <w:t>Pidie</w:t>
      </w:r>
      <w:proofErr w:type="spellEnd"/>
      <w:r w:rsidRPr="00755B8B">
        <w:rPr>
          <w:rFonts w:ascii="Tahoma" w:hAnsi="Tahoma" w:cs="Tahoma"/>
          <w:lang w:val="en"/>
        </w:rPr>
        <w:t xml:space="preserve"> Jaya. </w:t>
      </w:r>
      <w:r>
        <w:rPr>
          <w:rFonts w:ascii="Tahoma" w:hAnsi="Tahoma" w:cs="Tahoma"/>
          <w:lang w:val="en"/>
        </w:rPr>
        <w:t>Feed</w:t>
      </w:r>
      <w:r w:rsidR="00F85651">
        <w:rPr>
          <w:rFonts w:ascii="Tahoma" w:hAnsi="Tahoma" w:cs="Tahoma"/>
          <w:lang w:val="en"/>
        </w:rPr>
        <w:t xml:space="preserve">ing </w:t>
      </w:r>
      <w:proofErr w:type="gramStart"/>
      <w:r w:rsidR="00F85651">
        <w:rPr>
          <w:rFonts w:ascii="Tahoma" w:hAnsi="Tahoma" w:cs="Tahoma"/>
          <w:lang w:val="en"/>
        </w:rPr>
        <w:t xml:space="preserve">commenced </w:t>
      </w:r>
      <w:r>
        <w:rPr>
          <w:rFonts w:ascii="Tahoma" w:hAnsi="Tahoma" w:cs="Tahoma"/>
          <w:lang w:val="en"/>
        </w:rPr>
        <w:t xml:space="preserve"> 35</w:t>
      </w:r>
      <w:proofErr w:type="gramEnd"/>
      <w:r w:rsidR="00F85651">
        <w:rPr>
          <w:rFonts w:ascii="Tahoma" w:hAnsi="Tahoma" w:cs="Tahoma"/>
          <w:lang w:val="en"/>
        </w:rPr>
        <w:t xml:space="preserve"> days after </w:t>
      </w:r>
      <w:r w:rsidR="00C348CB">
        <w:rPr>
          <w:rFonts w:ascii="Tahoma" w:hAnsi="Tahoma" w:cs="Tahoma"/>
          <w:lang w:val="en"/>
        </w:rPr>
        <w:t>shrimp</w:t>
      </w:r>
      <w:r w:rsidR="00F85651">
        <w:rPr>
          <w:rFonts w:ascii="Tahoma" w:hAnsi="Tahoma" w:cs="Tahoma"/>
          <w:lang w:val="en"/>
        </w:rPr>
        <w:t xml:space="preserve"> stock</w:t>
      </w:r>
      <w:r w:rsidR="00C348CB">
        <w:rPr>
          <w:rFonts w:ascii="Tahoma" w:hAnsi="Tahoma" w:cs="Tahoma"/>
          <w:lang w:val="en"/>
        </w:rPr>
        <w:t>ing</w:t>
      </w:r>
      <w:r>
        <w:rPr>
          <w:rFonts w:ascii="Tahoma" w:hAnsi="Tahoma" w:cs="Tahoma"/>
          <w:lang w:val="en"/>
        </w:rPr>
        <w:t xml:space="preserve">. The amount of feed </w:t>
      </w:r>
      <w:r w:rsidR="00C348CB">
        <w:rPr>
          <w:rFonts w:ascii="Tahoma" w:hAnsi="Tahoma" w:cs="Tahoma"/>
          <w:lang w:val="en"/>
        </w:rPr>
        <w:t>given</w:t>
      </w:r>
      <w:r w:rsidR="00F85651">
        <w:rPr>
          <w:rFonts w:ascii="Tahoma" w:hAnsi="Tahoma" w:cs="Tahoma"/>
          <w:lang w:val="en"/>
        </w:rPr>
        <w:t xml:space="preserve"> </w:t>
      </w:r>
      <w:r>
        <w:rPr>
          <w:rFonts w:ascii="Tahoma" w:hAnsi="Tahoma" w:cs="Tahoma"/>
          <w:lang w:val="en"/>
        </w:rPr>
        <w:t xml:space="preserve">was 0.5 kilogram every morning, afternoon, and evening. </w:t>
      </w:r>
      <w:r w:rsidR="008047B1">
        <w:rPr>
          <w:rFonts w:ascii="Tahoma" w:hAnsi="Tahoma" w:cs="Tahoma"/>
          <w:lang w:val="en"/>
        </w:rPr>
        <w:t xml:space="preserve">Red </w:t>
      </w:r>
      <w:r>
        <w:rPr>
          <w:rFonts w:ascii="Tahoma" w:hAnsi="Tahoma" w:cs="Tahoma"/>
          <w:lang w:val="en"/>
        </w:rPr>
        <w:t>T</w:t>
      </w:r>
      <w:r w:rsidR="008047B1">
        <w:rPr>
          <w:rFonts w:ascii="Tahoma" w:hAnsi="Tahoma" w:cs="Tahoma"/>
          <w:lang w:val="en"/>
        </w:rPr>
        <w:t xml:space="preserve">ilapia from Ujung </w:t>
      </w:r>
      <w:proofErr w:type="spellStart"/>
      <w:r w:rsidR="008047B1">
        <w:rPr>
          <w:rFonts w:ascii="Tahoma" w:hAnsi="Tahoma" w:cs="Tahoma"/>
          <w:lang w:val="en"/>
        </w:rPr>
        <w:t>Batee</w:t>
      </w:r>
      <w:proofErr w:type="spellEnd"/>
      <w:r w:rsidR="008047B1">
        <w:rPr>
          <w:rFonts w:ascii="Tahoma" w:hAnsi="Tahoma" w:cs="Tahoma"/>
          <w:lang w:val="en"/>
        </w:rPr>
        <w:t xml:space="preserve"> Brackish Aquaculture Research Center </w:t>
      </w:r>
      <w:proofErr w:type="gramStart"/>
      <w:r>
        <w:rPr>
          <w:rFonts w:ascii="Tahoma" w:hAnsi="Tahoma" w:cs="Tahoma"/>
          <w:lang w:val="en"/>
        </w:rPr>
        <w:t>w</w:t>
      </w:r>
      <w:r w:rsidR="00C348CB">
        <w:rPr>
          <w:rFonts w:ascii="Tahoma" w:hAnsi="Tahoma" w:cs="Tahoma"/>
          <w:lang w:val="en"/>
        </w:rPr>
        <w:t>ere</w:t>
      </w:r>
      <w:proofErr w:type="gramEnd"/>
      <w:r>
        <w:rPr>
          <w:rFonts w:ascii="Tahoma" w:hAnsi="Tahoma" w:cs="Tahoma"/>
          <w:lang w:val="en"/>
        </w:rPr>
        <w:t xml:space="preserve"> stocked in the reservoir </w:t>
      </w:r>
      <w:r w:rsidR="00F85651">
        <w:rPr>
          <w:rFonts w:ascii="Tahoma" w:hAnsi="Tahoma" w:cs="Tahoma"/>
          <w:lang w:val="en"/>
        </w:rPr>
        <w:t xml:space="preserve">simultaneously with the </w:t>
      </w:r>
      <w:r>
        <w:rPr>
          <w:rFonts w:ascii="Tahoma" w:hAnsi="Tahoma" w:cs="Tahoma"/>
          <w:lang w:val="en"/>
        </w:rPr>
        <w:t>shrimps.</w:t>
      </w:r>
      <w:r w:rsidR="00E50BA3">
        <w:rPr>
          <w:rFonts w:ascii="Tahoma" w:hAnsi="Tahoma" w:cs="Tahoma"/>
          <w:lang w:val="en"/>
        </w:rPr>
        <w:t xml:space="preserve"> The experiment for shrimps was </w:t>
      </w:r>
      <w:r w:rsidR="00F85651">
        <w:rPr>
          <w:rFonts w:ascii="Tahoma" w:hAnsi="Tahoma" w:cs="Tahoma"/>
          <w:lang w:val="en"/>
        </w:rPr>
        <w:t xml:space="preserve">conducted </w:t>
      </w:r>
      <w:r w:rsidR="00E50BA3">
        <w:rPr>
          <w:rFonts w:ascii="Tahoma" w:hAnsi="Tahoma" w:cs="Tahoma"/>
          <w:lang w:val="en"/>
        </w:rPr>
        <w:t>for two months (April-June</w:t>
      </w:r>
      <w:r w:rsidR="00C348CB">
        <w:rPr>
          <w:rFonts w:ascii="Tahoma" w:hAnsi="Tahoma" w:cs="Tahoma"/>
          <w:lang w:val="en"/>
        </w:rPr>
        <w:t xml:space="preserve"> 2010</w:t>
      </w:r>
      <w:r w:rsidR="00E50BA3">
        <w:rPr>
          <w:rFonts w:ascii="Tahoma" w:hAnsi="Tahoma" w:cs="Tahoma"/>
          <w:lang w:val="en"/>
        </w:rPr>
        <w:t>) and for</w:t>
      </w:r>
      <w:r w:rsidR="00F85651">
        <w:rPr>
          <w:rFonts w:ascii="Tahoma" w:hAnsi="Tahoma" w:cs="Tahoma"/>
          <w:lang w:val="en"/>
        </w:rPr>
        <w:t xml:space="preserve"> </w:t>
      </w:r>
      <w:r w:rsidR="00E50BA3">
        <w:rPr>
          <w:rFonts w:ascii="Tahoma" w:hAnsi="Tahoma" w:cs="Tahoma"/>
          <w:lang w:val="en"/>
        </w:rPr>
        <w:t xml:space="preserve">tilapia </w:t>
      </w:r>
      <w:r w:rsidR="00C348CB">
        <w:rPr>
          <w:rFonts w:ascii="Tahoma" w:hAnsi="Tahoma" w:cs="Tahoma"/>
          <w:lang w:val="en"/>
        </w:rPr>
        <w:t>w</w:t>
      </w:r>
      <w:r w:rsidR="000428BE">
        <w:rPr>
          <w:rFonts w:ascii="Tahoma" w:hAnsi="Tahoma" w:cs="Tahoma"/>
          <w:lang w:val="en"/>
        </w:rPr>
        <w:t>ent on</w:t>
      </w:r>
      <w:r w:rsidR="00C348CB">
        <w:rPr>
          <w:rFonts w:ascii="Tahoma" w:hAnsi="Tahoma" w:cs="Tahoma"/>
          <w:lang w:val="en"/>
        </w:rPr>
        <w:t xml:space="preserve"> for </w:t>
      </w:r>
      <w:r w:rsidR="00E50BA3">
        <w:rPr>
          <w:rFonts w:ascii="Tahoma" w:hAnsi="Tahoma" w:cs="Tahoma"/>
          <w:lang w:val="en"/>
        </w:rPr>
        <w:t>six months (April-December</w:t>
      </w:r>
      <w:r w:rsidR="00C348CB">
        <w:rPr>
          <w:rFonts w:ascii="Tahoma" w:hAnsi="Tahoma" w:cs="Tahoma"/>
          <w:lang w:val="en"/>
        </w:rPr>
        <w:t xml:space="preserve"> 2010</w:t>
      </w:r>
      <w:r w:rsidR="00E50BA3">
        <w:rPr>
          <w:rFonts w:ascii="Tahoma" w:hAnsi="Tahoma" w:cs="Tahoma"/>
          <w:lang w:val="en"/>
        </w:rPr>
        <w:t>).</w:t>
      </w:r>
    </w:p>
    <w:p w:rsidR="00FB15D2" w:rsidRPr="00E50BA3" w:rsidRDefault="00FB15D2" w:rsidP="003E2DCF">
      <w:pPr>
        <w:spacing w:line="480" w:lineRule="auto"/>
        <w:jc w:val="both"/>
        <w:rPr>
          <w:rFonts w:ascii="Tahoma" w:hAnsi="Tahoma" w:cs="Tahoma"/>
          <w:b/>
          <w:bCs/>
          <w:sz w:val="24"/>
          <w:szCs w:val="24"/>
          <w:lang w:val="en"/>
        </w:rPr>
      </w:pPr>
    </w:p>
    <w:p w:rsidR="001239FA" w:rsidRPr="00550839" w:rsidRDefault="001239FA" w:rsidP="003E2DCF">
      <w:pPr>
        <w:spacing w:line="480" w:lineRule="auto"/>
        <w:jc w:val="both"/>
        <w:rPr>
          <w:rFonts w:ascii="Tahoma" w:hAnsi="Tahoma" w:cs="Tahoma"/>
          <w:sz w:val="24"/>
          <w:szCs w:val="24"/>
          <w:lang w:val="en"/>
        </w:rPr>
      </w:pPr>
      <w:r w:rsidRPr="00550839">
        <w:rPr>
          <w:rFonts w:ascii="Tahoma" w:hAnsi="Tahoma" w:cs="Tahoma"/>
          <w:b/>
          <w:bCs/>
          <w:sz w:val="24"/>
          <w:szCs w:val="24"/>
        </w:rPr>
        <w:t>RESULTS AND DISCUSSION</w:t>
      </w:r>
    </w:p>
    <w:p w:rsidR="00FB15D2" w:rsidRDefault="00FB15D2" w:rsidP="00E50BA3">
      <w:pPr>
        <w:spacing w:line="480" w:lineRule="auto"/>
        <w:ind w:firstLine="720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The survival and growth rates of both shrimps and tilapia were quite good in the first two months. </w:t>
      </w:r>
      <w:r w:rsidR="00E50BA3">
        <w:rPr>
          <w:rFonts w:ascii="Tahoma" w:hAnsi="Tahoma" w:cs="Tahoma"/>
          <w:lang w:val="en"/>
        </w:rPr>
        <w:t>As it common in a traditional extensive system, the farmer did not feed the shrimps for the first month and rel</w:t>
      </w:r>
      <w:r w:rsidR="00F85651">
        <w:rPr>
          <w:rFonts w:ascii="Tahoma" w:hAnsi="Tahoma" w:cs="Tahoma"/>
          <w:lang w:val="en"/>
        </w:rPr>
        <w:t>ied on</w:t>
      </w:r>
      <w:r w:rsidR="00E50BA3">
        <w:rPr>
          <w:rFonts w:ascii="Tahoma" w:hAnsi="Tahoma" w:cs="Tahoma"/>
          <w:lang w:val="en"/>
        </w:rPr>
        <w:t xml:space="preserve"> </w:t>
      </w:r>
      <w:r w:rsidR="00F85651">
        <w:rPr>
          <w:rFonts w:ascii="Tahoma" w:hAnsi="Tahoma" w:cs="Tahoma"/>
          <w:lang w:val="en"/>
        </w:rPr>
        <w:t xml:space="preserve">the </w:t>
      </w:r>
      <w:r w:rsidR="00E50BA3">
        <w:rPr>
          <w:rFonts w:ascii="Tahoma" w:hAnsi="Tahoma" w:cs="Tahoma"/>
          <w:lang w:val="en"/>
        </w:rPr>
        <w:t>natural feed. After a heavy rain, which was not common in May/June, the water quality</w:t>
      </w:r>
      <w:r w:rsidR="00F85651">
        <w:rPr>
          <w:rFonts w:ascii="Tahoma" w:hAnsi="Tahoma" w:cs="Tahoma"/>
          <w:lang w:val="en"/>
        </w:rPr>
        <w:t xml:space="preserve"> was low</w:t>
      </w:r>
      <w:r w:rsidR="00E50BA3">
        <w:rPr>
          <w:rFonts w:ascii="Tahoma" w:hAnsi="Tahoma" w:cs="Tahoma"/>
          <w:lang w:val="en"/>
        </w:rPr>
        <w:t>.</w:t>
      </w:r>
    </w:p>
    <w:p w:rsidR="000C3BEB" w:rsidRDefault="000C3BEB" w:rsidP="00E50BA3">
      <w:pPr>
        <w:spacing w:line="480" w:lineRule="auto"/>
        <w:ind w:firstLine="720"/>
        <w:jc w:val="both"/>
        <w:rPr>
          <w:rFonts w:ascii="Tahoma" w:hAnsi="Tahoma" w:cs="Tahoma"/>
          <w:lang w:val="en"/>
        </w:rPr>
      </w:pPr>
    </w:p>
    <w:p w:rsidR="00CD1267" w:rsidRPr="00E50BA3" w:rsidRDefault="00FB15D2" w:rsidP="00E50BA3">
      <w:pPr>
        <w:spacing w:line="480" w:lineRule="auto"/>
        <w:jc w:val="center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Table 1 W</w:t>
      </w:r>
      <w:r w:rsidR="00CD1267">
        <w:rPr>
          <w:rFonts w:ascii="Tahoma" w:hAnsi="Tahoma" w:cs="Tahoma"/>
          <w:lang w:val="en"/>
        </w:rPr>
        <w:t>ater quality measur</w:t>
      </w:r>
      <w:r>
        <w:rPr>
          <w:rFonts w:ascii="Tahoma" w:hAnsi="Tahoma" w:cs="Tahoma"/>
          <w:lang w:val="en"/>
        </w:rPr>
        <w:t>ements during two month culture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850"/>
        <w:gridCol w:w="1418"/>
        <w:gridCol w:w="3332"/>
      </w:tblGrid>
      <w:tr w:rsidR="00CD1267" w:rsidRPr="006B4415" w:rsidTr="00C44052">
        <w:tc>
          <w:tcPr>
            <w:tcW w:w="567" w:type="dxa"/>
            <w:vAlign w:val="center"/>
          </w:tcPr>
          <w:p w:rsidR="00CD1267" w:rsidRPr="00E50BA3" w:rsidRDefault="00CD1267" w:rsidP="00CD1267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A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CD1267" w:rsidRPr="00E50BA3" w:rsidRDefault="00CD1267" w:rsidP="00CD1267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A3">
              <w:rPr>
                <w:b/>
                <w:bCs/>
                <w:sz w:val="24"/>
                <w:szCs w:val="24"/>
              </w:rPr>
              <w:t>Age (day)</w:t>
            </w:r>
          </w:p>
        </w:tc>
        <w:tc>
          <w:tcPr>
            <w:tcW w:w="1843" w:type="dxa"/>
            <w:vAlign w:val="center"/>
          </w:tcPr>
          <w:p w:rsidR="00CD1267" w:rsidRPr="00E50BA3" w:rsidRDefault="00CD1267" w:rsidP="00CD1267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A3">
              <w:rPr>
                <w:b/>
                <w:bCs/>
                <w:sz w:val="24"/>
                <w:szCs w:val="24"/>
              </w:rPr>
              <w:t>Salinity (</w:t>
            </w:r>
            <w:proofErr w:type="spellStart"/>
            <w:r w:rsidRPr="00E50BA3">
              <w:rPr>
                <w:b/>
                <w:bCs/>
                <w:sz w:val="24"/>
                <w:szCs w:val="24"/>
              </w:rPr>
              <w:t>ppt</w:t>
            </w:r>
            <w:proofErr w:type="spellEnd"/>
            <w:r w:rsidRPr="00E50BA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D1267" w:rsidRPr="00E50BA3" w:rsidRDefault="00CD1267" w:rsidP="00CD1267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A3">
              <w:rPr>
                <w:b/>
                <w:bCs/>
                <w:sz w:val="24"/>
                <w:szCs w:val="24"/>
              </w:rPr>
              <w:t>Water pH</w:t>
            </w:r>
          </w:p>
        </w:tc>
        <w:tc>
          <w:tcPr>
            <w:tcW w:w="1418" w:type="dxa"/>
            <w:vAlign w:val="center"/>
          </w:tcPr>
          <w:p w:rsidR="00CD1267" w:rsidRPr="00E50BA3" w:rsidRDefault="00CD1267" w:rsidP="00CD1267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A3">
              <w:rPr>
                <w:b/>
                <w:bCs/>
                <w:sz w:val="24"/>
                <w:szCs w:val="24"/>
              </w:rPr>
              <w:t xml:space="preserve">Water </w:t>
            </w:r>
            <w:proofErr w:type="spellStart"/>
            <w:r w:rsidRPr="00E50BA3">
              <w:rPr>
                <w:b/>
                <w:bCs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3332" w:type="dxa"/>
            <w:vAlign w:val="center"/>
          </w:tcPr>
          <w:p w:rsidR="00CD1267" w:rsidRPr="00E50BA3" w:rsidRDefault="00CD1267" w:rsidP="00CD1267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A3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CD1267" w:rsidRPr="006B4415" w:rsidTr="00C44052">
        <w:tc>
          <w:tcPr>
            <w:tcW w:w="567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B441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332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</w:p>
        </w:tc>
      </w:tr>
      <w:tr w:rsidR="00CD1267" w:rsidRPr="006B4415" w:rsidTr="00C44052">
        <w:tc>
          <w:tcPr>
            <w:tcW w:w="567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B441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332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</w:p>
        </w:tc>
      </w:tr>
      <w:tr w:rsidR="00CD1267" w:rsidRPr="006B4415" w:rsidTr="00C44052">
        <w:tc>
          <w:tcPr>
            <w:tcW w:w="567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B441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332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rain</w:t>
            </w:r>
          </w:p>
        </w:tc>
      </w:tr>
      <w:tr w:rsidR="00CD1267" w:rsidRPr="006B4415" w:rsidTr="00C44052">
        <w:tc>
          <w:tcPr>
            <w:tcW w:w="567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8.8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332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</w:p>
        </w:tc>
      </w:tr>
      <w:tr w:rsidR="00CD1267" w:rsidRPr="006B4415" w:rsidTr="00C44052">
        <w:tc>
          <w:tcPr>
            <w:tcW w:w="567" w:type="dxa"/>
            <w:vAlign w:val="center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8,4</w:t>
            </w:r>
          </w:p>
        </w:tc>
        <w:tc>
          <w:tcPr>
            <w:tcW w:w="1418" w:type="dxa"/>
            <w:vAlign w:val="center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Red-brown</w:t>
            </w:r>
          </w:p>
        </w:tc>
        <w:tc>
          <w:tcPr>
            <w:tcW w:w="3332" w:type="dxa"/>
            <w:vAlign w:val="center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evaporation, 10 cm water change</w:t>
            </w:r>
          </w:p>
        </w:tc>
      </w:tr>
      <w:tr w:rsidR="00CD1267" w:rsidRPr="006B4415" w:rsidTr="00C44052">
        <w:tc>
          <w:tcPr>
            <w:tcW w:w="567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332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evaporation</w:t>
            </w:r>
          </w:p>
        </w:tc>
      </w:tr>
      <w:tr w:rsidR="00CD1267" w:rsidRPr="006B4415" w:rsidTr="00C44052">
        <w:tc>
          <w:tcPr>
            <w:tcW w:w="567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 w:rsidRPr="006B4415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332" w:type="dxa"/>
          </w:tcPr>
          <w:p w:rsidR="00CD1267" w:rsidRPr="006B4415" w:rsidRDefault="00CD1267" w:rsidP="00CD1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267" w:rsidRDefault="00CD1267" w:rsidP="008047B1">
      <w:pPr>
        <w:rPr>
          <w:rFonts w:ascii="Tahoma" w:hAnsi="Tahoma" w:cs="Tahoma"/>
          <w:lang w:val="en"/>
        </w:rPr>
      </w:pPr>
    </w:p>
    <w:p w:rsidR="000C3BEB" w:rsidRDefault="000C3BEB" w:rsidP="003E2DCF">
      <w:pPr>
        <w:spacing w:line="480" w:lineRule="auto"/>
        <w:ind w:firstLine="720"/>
        <w:jc w:val="both"/>
        <w:rPr>
          <w:rFonts w:ascii="Tahoma" w:hAnsi="Tahoma" w:cs="Tahoma"/>
          <w:lang w:val="en"/>
        </w:rPr>
      </w:pPr>
    </w:p>
    <w:p w:rsidR="008047B1" w:rsidRDefault="00FA6874" w:rsidP="003E2DCF">
      <w:pPr>
        <w:spacing w:line="480" w:lineRule="auto"/>
        <w:ind w:firstLine="720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At </w:t>
      </w:r>
      <w:r w:rsidR="00566A4E" w:rsidRPr="00755B8B">
        <w:rPr>
          <w:rFonts w:ascii="Tahoma" w:hAnsi="Tahoma" w:cs="Tahoma"/>
          <w:lang w:val="en"/>
        </w:rPr>
        <w:t xml:space="preserve">56 </w:t>
      </w:r>
      <w:r w:rsidR="008047B1">
        <w:rPr>
          <w:rFonts w:ascii="Tahoma" w:hAnsi="Tahoma" w:cs="Tahoma"/>
          <w:lang w:val="en"/>
        </w:rPr>
        <w:t>days</w:t>
      </w:r>
      <w:r>
        <w:rPr>
          <w:rFonts w:ascii="Tahoma" w:hAnsi="Tahoma" w:cs="Tahoma"/>
          <w:lang w:val="en"/>
        </w:rPr>
        <w:t xml:space="preserve"> </w:t>
      </w:r>
      <w:r w:rsidR="00F85651">
        <w:rPr>
          <w:rFonts w:ascii="Tahoma" w:hAnsi="Tahoma" w:cs="Tahoma"/>
          <w:lang w:val="en"/>
        </w:rPr>
        <w:t xml:space="preserve">into the </w:t>
      </w:r>
      <w:r>
        <w:rPr>
          <w:rFonts w:ascii="Tahoma" w:hAnsi="Tahoma" w:cs="Tahoma"/>
          <w:lang w:val="en"/>
        </w:rPr>
        <w:t>culture</w:t>
      </w:r>
      <w:r w:rsidR="008047B1">
        <w:rPr>
          <w:rFonts w:ascii="Tahoma" w:hAnsi="Tahoma" w:cs="Tahoma"/>
          <w:lang w:val="en"/>
        </w:rPr>
        <w:t xml:space="preserve">, </w:t>
      </w:r>
      <w:r>
        <w:rPr>
          <w:rFonts w:ascii="Tahoma" w:hAnsi="Tahoma" w:cs="Tahoma"/>
          <w:lang w:val="en"/>
        </w:rPr>
        <w:t>fifty</w:t>
      </w:r>
      <w:r w:rsidR="00566A4E" w:rsidRPr="00755B8B">
        <w:rPr>
          <w:rFonts w:ascii="Tahoma" w:hAnsi="Tahoma" w:cs="Tahoma"/>
          <w:lang w:val="en"/>
        </w:rPr>
        <w:t xml:space="preserve"> </w:t>
      </w:r>
      <w:r w:rsidR="0025184D">
        <w:rPr>
          <w:rFonts w:ascii="Tahoma" w:hAnsi="Tahoma" w:cs="Tahoma"/>
          <w:lang w:val="en"/>
        </w:rPr>
        <w:t>shrimps were</w:t>
      </w:r>
      <w:r w:rsidR="00566A4E" w:rsidRPr="00755B8B">
        <w:rPr>
          <w:rFonts w:ascii="Tahoma" w:hAnsi="Tahoma" w:cs="Tahoma"/>
          <w:lang w:val="en"/>
        </w:rPr>
        <w:t xml:space="preserve"> found </w:t>
      </w:r>
      <w:r w:rsidR="0025184D">
        <w:rPr>
          <w:rFonts w:ascii="Tahoma" w:hAnsi="Tahoma" w:cs="Tahoma"/>
          <w:lang w:val="en"/>
        </w:rPr>
        <w:t xml:space="preserve">dead with some lesions: broken </w:t>
      </w:r>
      <w:proofErr w:type="spellStart"/>
      <w:r w:rsidR="0025184D">
        <w:rPr>
          <w:rFonts w:ascii="Tahoma" w:hAnsi="Tahoma" w:cs="Tahoma"/>
          <w:lang w:val="en"/>
        </w:rPr>
        <w:t>pleopod</w:t>
      </w:r>
      <w:proofErr w:type="spellEnd"/>
      <w:r w:rsidR="0025184D">
        <w:rPr>
          <w:rFonts w:ascii="Tahoma" w:hAnsi="Tahoma" w:cs="Tahoma"/>
          <w:lang w:val="en"/>
        </w:rPr>
        <w:t>, s</w:t>
      </w:r>
      <w:r w:rsidR="00566A4E" w:rsidRPr="00755B8B">
        <w:rPr>
          <w:rFonts w:ascii="Tahoma" w:hAnsi="Tahoma" w:cs="Tahoma"/>
          <w:lang w:val="en"/>
        </w:rPr>
        <w:t>ome black spots on</w:t>
      </w:r>
      <w:r w:rsidR="0025184D">
        <w:rPr>
          <w:rFonts w:ascii="Tahoma" w:hAnsi="Tahoma" w:cs="Tahoma"/>
          <w:lang w:val="en"/>
        </w:rPr>
        <w:t xml:space="preserve"> the body, and red muscle. </w:t>
      </w:r>
      <w:r w:rsidR="008047B1">
        <w:rPr>
          <w:rFonts w:ascii="Tahoma" w:hAnsi="Tahoma" w:cs="Tahoma"/>
          <w:lang w:val="en"/>
        </w:rPr>
        <w:t xml:space="preserve">Vitamin C (one </w:t>
      </w:r>
      <w:proofErr w:type="gramStart"/>
      <w:r w:rsidR="008047B1">
        <w:rPr>
          <w:rFonts w:ascii="Tahoma" w:hAnsi="Tahoma" w:cs="Tahoma"/>
          <w:lang w:val="en"/>
        </w:rPr>
        <w:t>tablet</w:t>
      </w:r>
      <w:proofErr w:type="gramEnd"/>
      <w:r w:rsidR="008047B1">
        <w:rPr>
          <w:rFonts w:ascii="Tahoma" w:hAnsi="Tahoma" w:cs="Tahoma"/>
          <w:lang w:val="en"/>
        </w:rPr>
        <w:t xml:space="preserve"> each feeding) and coconut oil were added into</w:t>
      </w:r>
      <w:r w:rsidR="00F85651">
        <w:rPr>
          <w:rFonts w:ascii="Tahoma" w:hAnsi="Tahoma" w:cs="Tahoma"/>
          <w:lang w:val="en"/>
        </w:rPr>
        <w:t xml:space="preserve"> the feed</w:t>
      </w:r>
      <w:r w:rsidR="008047B1">
        <w:rPr>
          <w:rFonts w:ascii="Tahoma" w:hAnsi="Tahoma" w:cs="Tahoma"/>
          <w:lang w:val="en"/>
        </w:rPr>
        <w:t xml:space="preserve"> to treat the diseases. Fifty kilogram of lime was also added into the pond. Samples of dead shrimps were sent to Ujung </w:t>
      </w:r>
      <w:proofErr w:type="spellStart"/>
      <w:r w:rsidR="008047B1">
        <w:rPr>
          <w:rFonts w:ascii="Tahoma" w:hAnsi="Tahoma" w:cs="Tahoma"/>
          <w:lang w:val="en"/>
        </w:rPr>
        <w:t>Batee</w:t>
      </w:r>
      <w:proofErr w:type="spellEnd"/>
      <w:r w:rsidR="008047B1">
        <w:rPr>
          <w:rFonts w:ascii="Tahoma" w:hAnsi="Tahoma" w:cs="Tahoma"/>
          <w:lang w:val="en"/>
        </w:rPr>
        <w:t xml:space="preserve"> Brackish Aquaculture research Center for analysis. PCR confirmed that the shrimps experienced WSSV. After three days, another 200 dead shrimps were found, and the farmer decided to </w:t>
      </w:r>
      <w:r w:rsidR="000428BE">
        <w:rPr>
          <w:rFonts w:ascii="Tahoma" w:hAnsi="Tahoma" w:cs="Tahoma"/>
          <w:lang w:val="en"/>
        </w:rPr>
        <w:t xml:space="preserve">conduct a sudden </w:t>
      </w:r>
      <w:r w:rsidR="008047B1">
        <w:rPr>
          <w:rFonts w:ascii="Tahoma" w:hAnsi="Tahoma" w:cs="Tahoma"/>
          <w:lang w:val="en"/>
        </w:rPr>
        <w:t xml:space="preserve">harvest. Other than </w:t>
      </w:r>
      <w:r w:rsidR="00F85651">
        <w:rPr>
          <w:rFonts w:ascii="Tahoma" w:hAnsi="Tahoma" w:cs="Tahoma"/>
          <w:lang w:val="en"/>
        </w:rPr>
        <w:t xml:space="preserve">the </w:t>
      </w:r>
      <w:r w:rsidR="008047B1">
        <w:rPr>
          <w:rFonts w:ascii="Tahoma" w:hAnsi="Tahoma" w:cs="Tahoma"/>
          <w:lang w:val="en"/>
        </w:rPr>
        <w:t xml:space="preserve">dead shrimps, it was noticed that </w:t>
      </w:r>
      <w:r w:rsidR="00A0362E">
        <w:rPr>
          <w:rFonts w:ascii="Tahoma" w:hAnsi="Tahoma" w:cs="Tahoma"/>
          <w:lang w:val="en"/>
        </w:rPr>
        <w:t>the water color changed from yellow to brown</w:t>
      </w:r>
      <w:r w:rsidR="00F85651">
        <w:rPr>
          <w:rFonts w:ascii="Tahoma" w:hAnsi="Tahoma" w:cs="Tahoma"/>
          <w:lang w:val="en"/>
        </w:rPr>
        <w:t>ish</w:t>
      </w:r>
      <w:r w:rsidR="008047B1">
        <w:rPr>
          <w:rFonts w:ascii="Tahoma" w:hAnsi="Tahoma" w:cs="Tahoma"/>
          <w:lang w:val="en"/>
        </w:rPr>
        <w:t xml:space="preserve">-red </w:t>
      </w:r>
      <w:r w:rsidR="00A0362E">
        <w:rPr>
          <w:rFonts w:ascii="Tahoma" w:hAnsi="Tahoma" w:cs="Tahoma"/>
          <w:lang w:val="en"/>
        </w:rPr>
        <w:t xml:space="preserve">at 40 days, and </w:t>
      </w:r>
      <w:r w:rsidR="00F85651">
        <w:rPr>
          <w:rFonts w:ascii="Tahoma" w:hAnsi="Tahoma" w:cs="Tahoma"/>
          <w:lang w:val="en"/>
        </w:rPr>
        <w:t xml:space="preserve">again </w:t>
      </w:r>
      <w:r w:rsidR="00A0362E">
        <w:rPr>
          <w:rFonts w:ascii="Tahoma" w:hAnsi="Tahoma" w:cs="Tahoma"/>
          <w:lang w:val="en"/>
        </w:rPr>
        <w:t xml:space="preserve">changed </w:t>
      </w:r>
      <w:r w:rsidR="008047B1">
        <w:rPr>
          <w:rFonts w:ascii="Tahoma" w:hAnsi="Tahoma" w:cs="Tahoma"/>
          <w:lang w:val="en"/>
        </w:rPr>
        <w:t>to yellow</w:t>
      </w:r>
      <w:r w:rsidR="00A0362E">
        <w:rPr>
          <w:rFonts w:ascii="Tahoma" w:hAnsi="Tahoma" w:cs="Tahoma"/>
          <w:lang w:val="en"/>
        </w:rPr>
        <w:t xml:space="preserve"> two weeks before the sudden harvest</w:t>
      </w:r>
      <w:r w:rsidR="008047B1">
        <w:rPr>
          <w:rFonts w:ascii="Tahoma" w:hAnsi="Tahoma" w:cs="Tahoma"/>
          <w:lang w:val="en"/>
        </w:rPr>
        <w:t xml:space="preserve">. </w:t>
      </w:r>
    </w:p>
    <w:p w:rsidR="00550839" w:rsidRDefault="00CD1267" w:rsidP="003E2DCF">
      <w:pPr>
        <w:spacing w:line="480" w:lineRule="auto"/>
        <w:ind w:firstLine="720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All </w:t>
      </w:r>
      <w:r w:rsidR="00F85651">
        <w:rPr>
          <w:rFonts w:ascii="Tahoma" w:hAnsi="Tahoma" w:cs="Tahoma"/>
          <w:lang w:val="en"/>
        </w:rPr>
        <w:t xml:space="preserve">the </w:t>
      </w:r>
      <w:r>
        <w:rPr>
          <w:rFonts w:ascii="Tahoma" w:hAnsi="Tahoma" w:cs="Tahoma"/>
          <w:lang w:val="en"/>
        </w:rPr>
        <w:t xml:space="preserve">tilapia survived in the reservoir up to </w:t>
      </w:r>
      <w:r w:rsidR="00F85651">
        <w:rPr>
          <w:rFonts w:ascii="Tahoma" w:hAnsi="Tahoma" w:cs="Tahoma"/>
          <w:lang w:val="en"/>
        </w:rPr>
        <w:t xml:space="preserve">the </w:t>
      </w:r>
      <w:r>
        <w:rPr>
          <w:rFonts w:ascii="Tahoma" w:hAnsi="Tahoma" w:cs="Tahoma"/>
          <w:lang w:val="en"/>
        </w:rPr>
        <w:t xml:space="preserve">time </w:t>
      </w:r>
      <w:r w:rsidR="000005CE">
        <w:rPr>
          <w:rFonts w:ascii="Tahoma" w:hAnsi="Tahoma" w:cs="Tahoma"/>
          <w:lang w:val="en"/>
        </w:rPr>
        <w:t xml:space="preserve">of </w:t>
      </w:r>
      <w:r w:rsidR="00F85651">
        <w:rPr>
          <w:rFonts w:ascii="Tahoma" w:hAnsi="Tahoma" w:cs="Tahoma"/>
          <w:lang w:val="en"/>
        </w:rPr>
        <w:t xml:space="preserve">harvest </w:t>
      </w:r>
      <w:r>
        <w:rPr>
          <w:rFonts w:ascii="Tahoma" w:hAnsi="Tahoma" w:cs="Tahoma"/>
          <w:lang w:val="en"/>
        </w:rPr>
        <w:t>(after six months). Th</w:t>
      </w:r>
      <w:r w:rsidR="000005CE">
        <w:rPr>
          <w:rFonts w:ascii="Tahoma" w:hAnsi="Tahoma" w:cs="Tahoma"/>
          <w:lang w:val="en"/>
        </w:rPr>
        <w:t>e</w:t>
      </w:r>
      <w:r>
        <w:rPr>
          <w:rFonts w:ascii="Tahoma" w:hAnsi="Tahoma" w:cs="Tahoma"/>
          <w:lang w:val="en"/>
        </w:rPr>
        <w:t xml:space="preserve"> finding suggests that </w:t>
      </w:r>
      <w:r w:rsidR="000005CE">
        <w:rPr>
          <w:rFonts w:ascii="Tahoma" w:hAnsi="Tahoma" w:cs="Tahoma"/>
          <w:lang w:val="en"/>
        </w:rPr>
        <w:t xml:space="preserve">the </w:t>
      </w:r>
      <w:r>
        <w:rPr>
          <w:rFonts w:ascii="Tahoma" w:hAnsi="Tahoma" w:cs="Tahoma"/>
          <w:lang w:val="en"/>
        </w:rPr>
        <w:t xml:space="preserve">tilapia was able to survive in </w:t>
      </w:r>
      <w:r w:rsidR="00A0362E">
        <w:rPr>
          <w:rFonts w:ascii="Tahoma" w:hAnsi="Tahoma" w:cs="Tahoma"/>
          <w:lang w:val="en"/>
        </w:rPr>
        <w:t>reservoir and maintain</w:t>
      </w:r>
      <w:r w:rsidR="00FA6874">
        <w:rPr>
          <w:rFonts w:ascii="Tahoma" w:hAnsi="Tahoma" w:cs="Tahoma"/>
          <w:lang w:val="en"/>
        </w:rPr>
        <w:t>ed</w:t>
      </w:r>
      <w:r w:rsidR="00A0362E">
        <w:rPr>
          <w:rFonts w:ascii="Tahoma" w:hAnsi="Tahoma" w:cs="Tahoma"/>
          <w:lang w:val="en"/>
        </w:rPr>
        <w:t xml:space="preserve"> </w:t>
      </w:r>
      <w:r w:rsidR="005D5680">
        <w:rPr>
          <w:rFonts w:ascii="Tahoma" w:hAnsi="Tahoma" w:cs="Tahoma"/>
          <w:lang w:val="en"/>
        </w:rPr>
        <w:t xml:space="preserve">good growth rate. Even though other findings in lab scale or field observation suggest that </w:t>
      </w:r>
      <w:r w:rsidR="000005CE">
        <w:rPr>
          <w:rFonts w:ascii="Tahoma" w:hAnsi="Tahoma" w:cs="Tahoma"/>
          <w:lang w:val="en"/>
        </w:rPr>
        <w:t xml:space="preserve">the </w:t>
      </w:r>
      <w:r w:rsidR="005D5680">
        <w:rPr>
          <w:rFonts w:ascii="Tahoma" w:hAnsi="Tahoma" w:cs="Tahoma"/>
          <w:lang w:val="en"/>
        </w:rPr>
        <w:t xml:space="preserve">tilapia has the ability to minimize the risks of </w:t>
      </w:r>
      <w:proofErr w:type="spellStart"/>
      <w:r w:rsidR="005D5680">
        <w:rPr>
          <w:rFonts w:ascii="Tahoma" w:hAnsi="Tahoma" w:cs="Tahoma"/>
          <w:lang w:val="en"/>
        </w:rPr>
        <w:t>Vibriosis</w:t>
      </w:r>
      <w:proofErr w:type="spellEnd"/>
      <w:r w:rsidR="005D5680">
        <w:rPr>
          <w:rFonts w:ascii="Tahoma" w:hAnsi="Tahoma" w:cs="Tahoma"/>
          <w:lang w:val="en"/>
        </w:rPr>
        <w:t xml:space="preserve"> and WSSV, the exact mechanism </w:t>
      </w:r>
      <w:r w:rsidR="00A0362E">
        <w:rPr>
          <w:rFonts w:ascii="Tahoma" w:hAnsi="Tahoma" w:cs="Tahoma"/>
          <w:lang w:val="en"/>
        </w:rPr>
        <w:t>and under what condition are</w:t>
      </w:r>
      <w:r w:rsidR="005D5680">
        <w:rPr>
          <w:rFonts w:ascii="Tahoma" w:hAnsi="Tahoma" w:cs="Tahoma"/>
          <w:lang w:val="en"/>
        </w:rPr>
        <w:t xml:space="preserve"> </w:t>
      </w:r>
      <w:r w:rsidR="000428BE">
        <w:rPr>
          <w:rFonts w:ascii="Tahoma" w:hAnsi="Tahoma" w:cs="Tahoma"/>
          <w:lang w:val="en"/>
        </w:rPr>
        <w:t>remain unclear</w:t>
      </w:r>
      <w:r w:rsidR="005D5680">
        <w:rPr>
          <w:rFonts w:ascii="Tahoma" w:hAnsi="Tahoma" w:cs="Tahoma"/>
          <w:lang w:val="en"/>
        </w:rPr>
        <w:t>.</w:t>
      </w:r>
      <w:r w:rsidR="00FA6874">
        <w:rPr>
          <w:rFonts w:ascii="Tahoma" w:hAnsi="Tahoma" w:cs="Tahoma"/>
          <w:lang w:val="en"/>
        </w:rPr>
        <w:t xml:space="preserve"> Another question is whether the tilapia has direct inhibition against both pathogens or indirect inhibition by stimulating microbes or microalgae to grow. Further research needs to be </w:t>
      </w:r>
      <w:r w:rsidR="000005CE">
        <w:rPr>
          <w:rFonts w:ascii="Tahoma" w:hAnsi="Tahoma" w:cs="Tahoma"/>
          <w:lang w:val="en"/>
        </w:rPr>
        <w:t xml:space="preserve">conducted </w:t>
      </w:r>
      <w:r w:rsidR="00FA6874">
        <w:rPr>
          <w:rFonts w:ascii="Tahoma" w:hAnsi="Tahoma" w:cs="Tahoma"/>
          <w:lang w:val="en"/>
        </w:rPr>
        <w:t>to investigate the mechanism.</w:t>
      </w:r>
    </w:p>
    <w:p w:rsidR="000C3BEB" w:rsidRDefault="00FA6874" w:rsidP="003E2DCF">
      <w:pPr>
        <w:spacing w:line="480" w:lineRule="auto"/>
        <w:ind w:firstLine="720"/>
        <w:jc w:val="both"/>
        <w:rPr>
          <w:rFonts w:ascii="Tahoma" w:hAnsi="Tahoma" w:cs="Tahoma"/>
          <w:b/>
          <w:bCs/>
          <w:lang w:val="en"/>
        </w:rPr>
      </w:pPr>
      <w:r>
        <w:rPr>
          <w:rFonts w:ascii="Tahoma" w:hAnsi="Tahoma" w:cs="Tahoma"/>
          <w:lang w:val="en"/>
        </w:rPr>
        <w:t xml:space="preserve">  </w:t>
      </w:r>
      <w:r w:rsidR="00566A4E" w:rsidRPr="00755B8B">
        <w:rPr>
          <w:rFonts w:ascii="Tahoma" w:hAnsi="Tahoma" w:cs="Tahoma"/>
          <w:lang w:val="en"/>
        </w:rPr>
        <w:br/>
      </w:r>
    </w:p>
    <w:p w:rsidR="001239FA" w:rsidRPr="000C3BEB" w:rsidRDefault="000C3BEB" w:rsidP="000C3BEB">
      <w:pPr>
        <w:rPr>
          <w:rFonts w:ascii="Tahoma" w:hAnsi="Tahoma" w:cs="Tahoma"/>
          <w:b/>
          <w:bCs/>
          <w:lang w:val="en"/>
        </w:rPr>
      </w:pPr>
      <w:r>
        <w:rPr>
          <w:rFonts w:ascii="Tahoma" w:hAnsi="Tahoma" w:cs="Tahoma"/>
          <w:b/>
          <w:bCs/>
          <w:lang w:val="en"/>
        </w:rPr>
        <w:br w:type="page"/>
      </w:r>
      <w:r w:rsidR="00A0362E" w:rsidRPr="00A0362E">
        <w:rPr>
          <w:rFonts w:ascii="Tahoma" w:hAnsi="Tahoma" w:cs="Tahoma"/>
          <w:b/>
          <w:bCs/>
          <w:lang w:val="en"/>
        </w:rPr>
        <w:lastRenderedPageBreak/>
        <w:t>Acknowledgement</w:t>
      </w:r>
    </w:p>
    <w:p w:rsidR="00A0362E" w:rsidRPr="00755B8B" w:rsidRDefault="00A0362E" w:rsidP="003C4C69">
      <w:pPr>
        <w:spacing w:line="480" w:lineRule="auto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The field experiment </w:t>
      </w:r>
      <w:r w:rsidR="003C4C69">
        <w:rPr>
          <w:rFonts w:ascii="Tahoma" w:hAnsi="Tahoma" w:cs="Tahoma"/>
          <w:lang w:val="en"/>
        </w:rPr>
        <w:t xml:space="preserve">in Indonesia </w:t>
      </w:r>
      <w:r>
        <w:rPr>
          <w:rFonts w:ascii="Tahoma" w:hAnsi="Tahoma" w:cs="Tahoma"/>
          <w:lang w:val="en"/>
        </w:rPr>
        <w:t>was funded by</w:t>
      </w:r>
      <w:r w:rsidR="00FA6874">
        <w:rPr>
          <w:rFonts w:ascii="Tahoma" w:hAnsi="Tahoma" w:cs="Tahoma"/>
          <w:lang w:val="en"/>
        </w:rPr>
        <w:t xml:space="preserve"> the</w:t>
      </w:r>
      <w:r>
        <w:rPr>
          <w:rFonts w:ascii="Tahoma" w:hAnsi="Tahoma" w:cs="Tahoma"/>
          <w:lang w:val="en"/>
        </w:rPr>
        <w:t xml:space="preserve"> </w:t>
      </w:r>
      <w:proofErr w:type="spellStart"/>
      <w:r>
        <w:rPr>
          <w:rFonts w:ascii="Tahoma" w:hAnsi="Tahoma" w:cs="Tahoma"/>
          <w:lang w:val="en"/>
        </w:rPr>
        <w:t>L’Oréal</w:t>
      </w:r>
      <w:proofErr w:type="spellEnd"/>
      <w:r>
        <w:rPr>
          <w:rFonts w:ascii="Tahoma" w:hAnsi="Tahoma" w:cs="Tahoma"/>
          <w:lang w:val="en"/>
        </w:rPr>
        <w:t xml:space="preserve"> Indonesia </w:t>
      </w:r>
      <w:proofErr w:type="gramStart"/>
      <w:r>
        <w:rPr>
          <w:rFonts w:ascii="Tahoma" w:hAnsi="Tahoma" w:cs="Tahoma"/>
          <w:lang w:val="en"/>
        </w:rPr>
        <w:t>For</w:t>
      </w:r>
      <w:proofErr w:type="gramEnd"/>
      <w:r>
        <w:rPr>
          <w:rFonts w:ascii="Tahoma" w:hAnsi="Tahoma" w:cs="Tahoma"/>
          <w:lang w:val="en"/>
        </w:rPr>
        <w:t xml:space="preserve"> Women in Science Program. SN would like to thank the US Department of State</w:t>
      </w:r>
      <w:r w:rsidR="00FA6874">
        <w:rPr>
          <w:rFonts w:ascii="Tahoma" w:hAnsi="Tahoma" w:cs="Tahoma"/>
          <w:lang w:val="en"/>
        </w:rPr>
        <w:t xml:space="preserve">, </w:t>
      </w:r>
      <w:r>
        <w:rPr>
          <w:rFonts w:ascii="Tahoma" w:hAnsi="Tahoma" w:cs="Tahoma"/>
          <w:lang w:val="en"/>
        </w:rPr>
        <w:t>the Schlumberger Foundation Faculty for t</w:t>
      </w:r>
      <w:r w:rsidR="00DA5A16">
        <w:rPr>
          <w:rFonts w:ascii="Tahoma" w:hAnsi="Tahoma" w:cs="Tahoma"/>
          <w:lang w:val="en"/>
        </w:rPr>
        <w:t>he Future P</w:t>
      </w:r>
      <w:r>
        <w:rPr>
          <w:rFonts w:ascii="Tahoma" w:hAnsi="Tahoma" w:cs="Tahoma"/>
          <w:lang w:val="en"/>
        </w:rPr>
        <w:t>rogram</w:t>
      </w:r>
      <w:r w:rsidR="00FA6874">
        <w:rPr>
          <w:rFonts w:ascii="Tahoma" w:hAnsi="Tahoma" w:cs="Tahoma"/>
          <w:lang w:val="en"/>
        </w:rPr>
        <w:t>, and the Uni</w:t>
      </w:r>
      <w:r w:rsidR="00DA5A16">
        <w:rPr>
          <w:rFonts w:ascii="Tahoma" w:hAnsi="Tahoma" w:cs="Tahoma"/>
          <w:lang w:val="en"/>
        </w:rPr>
        <w:t xml:space="preserve">versity of Arizona </w:t>
      </w:r>
      <w:r>
        <w:rPr>
          <w:rFonts w:ascii="Tahoma" w:hAnsi="Tahoma" w:cs="Tahoma"/>
          <w:lang w:val="en"/>
        </w:rPr>
        <w:t xml:space="preserve">for </w:t>
      </w:r>
      <w:r w:rsidR="003C4C69">
        <w:rPr>
          <w:rFonts w:ascii="Tahoma" w:hAnsi="Tahoma" w:cs="Tahoma"/>
          <w:lang w:val="en"/>
        </w:rPr>
        <w:t>supporting the PhD study and research component in the US</w:t>
      </w:r>
      <w:r w:rsidR="00FA6874">
        <w:rPr>
          <w:rFonts w:ascii="Tahoma" w:hAnsi="Tahoma" w:cs="Tahoma"/>
          <w:lang w:val="en"/>
        </w:rPr>
        <w:t xml:space="preserve">. </w:t>
      </w:r>
      <w:r>
        <w:rPr>
          <w:rFonts w:ascii="Tahoma" w:hAnsi="Tahoma" w:cs="Tahoma"/>
          <w:lang w:val="en"/>
        </w:rPr>
        <w:t xml:space="preserve">    </w:t>
      </w:r>
    </w:p>
    <w:p w:rsidR="002936E5" w:rsidRPr="00FA6874" w:rsidRDefault="0071040B" w:rsidP="00566A4E">
      <w:pPr>
        <w:rPr>
          <w:rFonts w:ascii="Tahoma" w:hAnsi="Tahoma" w:cs="Tahoma"/>
          <w:b/>
          <w:bCs/>
        </w:rPr>
      </w:pPr>
      <w:r w:rsidRPr="00755B8B">
        <w:rPr>
          <w:rFonts w:ascii="Tahoma" w:hAnsi="Tahoma" w:cs="Tahoma"/>
          <w:lang w:val="en"/>
        </w:rPr>
        <w:br/>
      </w:r>
      <w:r w:rsidR="00FA6874" w:rsidRPr="00FA6874">
        <w:rPr>
          <w:rFonts w:ascii="Tahoma" w:hAnsi="Tahoma" w:cs="Tahoma"/>
          <w:b/>
          <w:bCs/>
        </w:rPr>
        <w:t>References</w:t>
      </w:r>
    </w:p>
    <w:p w:rsidR="00E50BA3" w:rsidRDefault="00FB15D2" w:rsidP="00E50BA3">
      <w:pPr>
        <w:pStyle w:val="Default"/>
        <w:ind w:left="719" w:right="302" w:hangingChars="327" w:hanging="719"/>
        <w:jc w:val="both"/>
        <w:rPr>
          <w:rFonts w:ascii="Tahoma" w:hAnsi="Tahoma"/>
          <w:color w:val="auto"/>
          <w:sz w:val="22"/>
        </w:rPr>
      </w:pPr>
      <w:proofErr w:type="spellStart"/>
      <w:r w:rsidRPr="00FB15D2">
        <w:rPr>
          <w:rFonts w:ascii="Tahoma" w:hAnsi="Tahoma"/>
          <w:color w:val="auto"/>
          <w:sz w:val="22"/>
          <w:lang w:val="es-ES"/>
        </w:rPr>
        <w:t>Huervana</w:t>
      </w:r>
      <w:proofErr w:type="spellEnd"/>
      <w:r w:rsidRPr="00FB15D2">
        <w:rPr>
          <w:rFonts w:ascii="Tahoma" w:hAnsi="Tahoma"/>
          <w:color w:val="auto"/>
          <w:sz w:val="22"/>
          <w:lang w:val="es-ES"/>
        </w:rPr>
        <w:t xml:space="preserve">. F.R., J.J.Y De la Cruz, </w:t>
      </w:r>
      <w:proofErr w:type="spellStart"/>
      <w:r w:rsidRPr="00FB15D2">
        <w:rPr>
          <w:rFonts w:ascii="Tahoma" w:hAnsi="Tahoma"/>
          <w:color w:val="auto"/>
          <w:sz w:val="22"/>
          <w:lang w:val="es-ES"/>
        </w:rPr>
        <w:t>C.M.A.Caipang</w:t>
      </w:r>
      <w:proofErr w:type="spellEnd"/>
      <w:r w:rsidRPr="00FB15D2">
        <w:rPr>
          <w:rFonts w:ascii="Tahoma" w:hAnsi="Tahoma"/>
          <w:color w:val="auto"/>
          <w:sz w:val="22"/>
          <w:lang w:val="es-ES"/>
        </w:rPr>
        <w:t xml:space="preserve">. 2006. </w:t>
      </w:r>
      <w:r w:rsidRPr="00FB15D2">
        <w:rPr>
          <w:rFonts w:ascii="Tahoma" w:hAnsi="Tahoma"/>
          <w:color w:val="auto"/>
          <w:sz w:val="22"/>
        </w:rPr>
        <w:t xml:space="preserve">Inhibition of luminous </w:t>
      </w:r>
      <w:r w:rsidRPr="00FB15D2">
        <w:rPr>
          <w:rFonts w:ascii="Tahoma" w:hAnsi="Tahoma"/>
          <w:i/>
          <w:iCs/>
          <w:color w:val="auto"/>
          <w:sz w:val="22"/>
        </w:rPr>
        <w:t xml:space="preserve">Vibrio </w:t>
      </w:r>
      <w:proofErr w:type="spellStart"/>
      <w:r w:rsidRPr="00FB15D2">
        <w:rPr>
          <w:rFonts w:ascii="Tahoma" w:hAnsi="Tahoma"/>
          <w:i/>
          <w:iCs/>
          <w:color w:val="auto"/>
          <w:sz w:val="22"/>
        </w:rPr>
        <w:t>harveyi</w:t>
      </w:r>
      <w:proofErr w:type="spellEnd"/>
      <w:r w:rsidRPr="00FB15D2">
        <w:rPr>
          <w:rFonts w:ascii="Tahoma" w:hAnsi="Tahoma"/>
          <w:i/>
          <w:iCs/>
          <w:color w:val="auto"/>
          <w:sz w:val="22"/>
        </w:rPr>
        <w:t xml:space="preserve"> </w:t>
      </w:r>
      <w:r w:rsidRPr="00FB15D2">
        <w:rPr>
          <w:rFonts w:ascii="Tahoma" w:hAnsi="Tahoma"/>
          <w:color w:val="auto"/>
          <w:sz w:val="22"/>
        </w:rPr>
        <w:t xml:space="preserve">by green water obtained from tank culture of tilapia </w:t>
      </w:r>
      <w:proofErr w:type="spellStart"/>
      <w:r w:rsidRPr="00FB15D2">
        <w:rPr>
          <w:rFonts w:ascii="Tahoma" w:hAnsi="Tahoma"/>
          <w:i/>
          <w:iCs/>
          <w:color w:val="auto"/>
          <w:sz w:val="22"/>
        </w:rPr>
        <w:t>Oreochromis</w:t>
      </w:r>
      <w:proofErr w:type="spellEnd"/>
      <w:r w:rsidRPr="00FB15D2">
        <w:rPr>
          <w:rFonts w:ascii="Tahoma" w:hAnsi="Tahoma"/>
          <w:i/>
          <w:iCs/>
          <w:color w:val="auto"/>
          <w:sz w:val="22"/>
        </w:rPr>
        <w:t xml:space="preserve"> </w:t>
      </w:r>
      <w:proofErr w:type="spellStart"/>
      <w:r w:rsidRPr="00FB15D2">
        <w:rPr>
          <w:rFonts w:ascii="Tahoma" w:hAnsi="Tahoma"/>
          <w:i/>
          <w:iCs/>
          <w:color w:val="auto"/>
          <w:sz w:val="22"/>
        </w:rPr>
        <w:t>mossambicus</w:t>
      </w:r>
      <w:proofErr w:type="spellEnd"/>
      <w:r w:rsidRPr="00FB15D2">
        <w:rPr>
          <w:rFonts w:ascii="Tahoma" w:hAnsi="Tahoma"/>
          <w:i/>
          <w:iCs/>
          <w:color w:val="auto"/>
          <w:sz w:val="22"/>
        </w:rPr>
        <w:t xml:space="preserve">. </w:t>
      </w:r>
      <w:proofErr w:type="spellStart"/>
      <w:r w:rsidRPr="00FB15D2">
        <w:rPr>
          <w:rFonts w:ascii="Tahoma" w:hAnsi="Tahoma"/>
          <w:color w:val="auto"/>
          <w:sz w:val="22"/>
        </w:rPr>
        <w:t>Acta</w:t>
      </w:r>
      <w:proofErr w:type="spellEnd"/>
      <w:r w:rsidRPr="00FB15D2">
        <w:rPr>
          <w:rFonts w:ascii="Tahoma" w:hAnsi="Tahoma"/>
          <w:color w:val="auto"/>
          <w:sz w:val="22"/>
        </w:rPr>
        <w:t xml:space="preserve"> </w:t>
      </w:r>
      <w:proofErr w:type="spellStart"/>
      <w:r w:rsidRPr="00FB15D2">
        <w:rPr>
          <w:rFonts w:ascii="Tahoma" w:hAnsi="Tahoma"/>
          <w:color w:val="auto"/>
          <w:sz w:val="22"/>
        </w:rPr>
        <w:t>ichthyologica</w:t>
      </w:r>
      <w:proofErr w:type="spellEnd"/>
      <w:r w:rsidRPr="00FB15D2">
        <w:rPr>
          <w:rFonts w:ascii="Tahoma" w:hAnsi="Tahoma"/>
          <w:color w:val="auto"/>
          <w:sz w:val="22"/>
        </w:rPr>
        <w:t xml:space="preserve"> </w:t>
      </w:r>
      <w:proofErr w:type="gramStart"/>
      <w:r w:rsidRPr="00FB15D2">
        <w:rPr>
          <w:rFonts w:ascii="Tahoma" w:hAnsi="Tahoma"/>
          <w:color w:val="auto"/>
          <w:sz w:val="22"/>
        </w:rPr>
        <w:t>et</w:t>
      </w:r>
      <w:proofErr w:type="gramEnd"/>
      <w:r w:rsidRPr="00FB15D2">
        <w:rPr>
          <w:rFonts w:ascii="Tahoma" w:hAnsi="Tahoma"/>
          <w:color w:val="auto"/>
          <w:sz w:val="22"/>
        </w:rPr>
        <w:t xml:space="preserve"> piscatorial 36 (1): 17-23 </w:t>
      </w:r>
    </w:p>
    <w:p w:rsidR="00FB15D2" w:rsidRPr="00E50BA3" w:rsidRDefault="00FB15D2" w:rsidP="00E50BA3">
      <w:pPr>
        <w:pStyle w:val="Default"/>
        <w:ind w:left="719" w:right="302" w:hangingChars="327" w:hanging="719"/>
        <w:jc w:val="both"/>
        <w:rPr>
          <w:rFonts w:ascii="Tahoma" w:hAnsi="Tahoma"/>
          <w:color w:val="auto"/>
          <w:sz w:val="22"/>
        </w:rPr>
      </w:pPr>
      <w:r w:rsidRPr="00E50BA3">
        <w:rPr>
          <w:rFonts w:ascii="Tahoma" w:hAnsi="Tahoma"/>
          <w:sz w:val="22"/>
          <w:lang w:val="es-ES"/>
        </w:rPr>
        <w:t xml:space="preserve">Tendencia, E.A. M.R. de la Pena. C.H. </w:t>
      </w:r>
      <w:proofErr w:type="spellStart"/>
      <w:r w:rsidRPr="00E50BA3">
        <w:rPr>
          <w:rFonts w:ascii="Tahoma" w:hAnsi="Tahoma"/>
          <w:sz w:val="22"/>
          <w:lang w:val="es-ES"/>
        </w:rPr>
        <w:t>Choresca</w:t>
      </w:r>
      <w:proofErr w:type="spellEnd"/>
      <w:r w:rsidRPr="00E50BA3">
        <w:rPr>
          <w:rFonts w:ascii="Tahoma" w:hAnsi="Tahoma"/>
          <w:sz w:val="22"/>
          <w:lang w:val="es-ES"/>
        </w:rPr>
        <w:t xml:space="preserve">. </w:t>
      </w:r>
      <w:r w:rsidRPr="00FB15D2">
        <w:rPr>
          <w:rFonts w:ascii="Tahoma" w:hAnsi="Tahoma"/>
          <w:sz w:val="22"/>
        </w:rPr>
        <w:t>2006. Effect of shrimp biomass and feeding on the anti-</w:t>
      </w:r>
      <w:r w:rsidRPr="00FB15D2">
        <w:rPr>
          <w:rFonts w:ascii="Tahoma" w:hAnsi="Tahoma"/>
          <w:i/>
          <w:iCs/>
          <w:sz w:val="22"/>
        </w:rPr>
        <w:t xml:space="preserve">Vibrio </w:t>
      </w:r>
      <w:proofErr w:type="spellStart"/>
      <w:r w:rsidRPr="00FB15D2">
        <w:rPr>
          <w:rFonts w:ascii="Tahoma" w:hAnsi="Tahoma"/>
          <w:i/>
          <w:iCs/>
          <w:sz w:val="22"/>
        </w:rPr>
        <w:t>harveyi</w:t>
      </w:r>
      <w:proofErr w:type="spellEnd"/>
      <w:r w:rsidRPr="00FB15D2">
        <w:rPr>
          <w:rFonts w:ascii="Tahoma" w:hAnsi="Tahoma"/>
          <w:sz w:val="22"/>
        </w:rPr>
        <w:t xml:space="preserve"> activity of Tilapia sp. in a simulated shrimp tilapia polyculture system. </w:t>
      </w:r>
      <w:r w:rsidRPr="00FB15D2">
        <w:rPr>
          <w:rFonts w:ascii="Tahoma" w:hAnsi="Tahoma"/>
          <w:i/>
          <w:iCs/>
          <w:sz w:val="22"/>
        </w:rPr>
        <w:t xml:space="preserve">Aquaculture </w:t>
      </w:r>
      <w:r w:rsidRPr="00FB15D2">
        <w:rPr>
          <w:rFonts w:ascii="Tahoma" w:hAnsi="Tahoma"/>
          <w:sz w:val="22"/>
        </w:rPr>
        <w:t xml:space="preserve">253 (1-4): 154-162. </w:t>
      </w:r>
    </w:p>
    <w:p w:rsidR="00FB15D2" w:rsidRPr="00E50BA3" w:rsidRDefault="00FB15D2" w:rsidP="000428BE">
      <w:pPr>
        <w:spacing w:after="0" w:line="240" w:lineRule="auto"/>
        <w:ind w:left="719" w:hangingChars="327" w:hanging="719"/>
        <w:rPr>
          <w:rFonts w:ascii="Tahoma" w:hAnsi="Tahoma" w:cs="Tahoma"/>
          <w:szCs w:val="24"/>
        </w:rPr>
      </w:pPr>
      <w:r w:rsidRPr="00FB15D2">
        <w:rPr>
          <w:rFonts w:ascii="Tahoma" w:hAnsi="Tahoma"/>
          <w:szCs w:val="24"/>
        </w:rPr>
        <w:t xml:space="preserve">Y, </w:t>
      </w:r>
      <w:proofErr w:type="gramStart"/>
      <w:r w:rsidRPr="00FB15D2">
        <w:rPr>
          <w:rFonts w:ascii="Tahoma" w:hAnsi="Tahoma"/>
          <w:szCs w:val="24"/>
        </w:rPr>
        <w:t>Yi.,</w:t>
      </w:r>
      <w:proofErr w:type="gramEnd"/>
      <w:r w:rsidRPr="00FB15D2">
        <w:rPr>
          <w:rFonts w:ascii="Tahoma" w:hAnsi="Tahoma"/>
          <w:szCs w:val="24"/>
        </w:rPr>
        <w:t xml:space="preserve"> Fitzsimmons, K., 2004. </w:t>
      </w:r>
      <w:proofErr w:type="gramStart"/>
      <w:r w:rsidRPr="00FB15D2">
        <w:rPr>
          <w:rFonts w:ascii="Tahoma" w:hAnsi="Tahoma"/>
          <w:szCs w:val="24"/>
        </w:rPr>
        <w:t>Tilapia-shrimp polyculture in Thailand.</w:t>
      </w:r>
      <w:proofErr w:type="gramEnd"/>
      <w:r w:rsidRPr="00FB15D2">
        <w:rPr>
          <w:rFonts w:ascii="Tahoma" w:hAnsi="Tahoma"/>
          <w:szCs w:val="24"/>
        </w:rPr>
        <w:t xml:space="preserve"> pp. 777-790. In: Bolivar, R., </w:t>
      </w:r>
      <w:proofErr w:type="spellStart"/>
      <w:r w:rsidRPr="00E50BA3">
        <w:rPr>
          <w:rFonts w:ascii="Tahoma" w:hAnsi="Tahoma" w:cs="Tahoma"/>
          <w:szCs w:val="24"/>
        </w:rPr>
        <w:t>Mair</w:t>
      </w:r>
      <w:proofErr w:type="spellEnd"/>
      <w:r w:rsidRPr="00E50BA3">
        <w:rPr>
          <w:rFonts w:ascii="Tahoma" w:hAnsi="Tahoma" w:cs="Tahoma"/>
          <w:szCs w:val="24"/>
        </w:rPr>
        <w:t>, G. and Fitzsimmons, K. (</w:t>
      </w:r>
      <w:proofErr w:type="spellStart"/>
      <w:proofErr w:type="gramStart"/>
      <w:r w:rsidRPr="00E50BA3">
        <w:rPr>
          <w:rFonts w:ascii="Tahoma" w:hAnsi="Tahoma" w:cs="Tahoma"/>
          <w:szCs w:val="24"/>
        </w:rPr>
        <w:t>eds</w:t>
      </w:r>
      <w:proofErr w:type="spellEnd"/>
      <w:proofErr w:type="gramEnd"/>
      <w:r w:rsidRPr="00E50BA3">
        <w:rPr>
          <w:rFonts w:ascii="Tahoma" w:hAnsi="Tahoma" w:cs="Tahoma"/>
          <w:szCs w:val="24"/>
        </w:rPr>
        <w:t xml:space="preserve">). </w:t>
      </w:r>
      <w:proofErr w:type="gramStart"/>
      <w:r w:rsidRPr="00E50BA3">
        <w:rPr>
          <w:rFonts w:ascii="Tahoma" w:hAnsi="Tahoma" w:cs="Tahoma"/>
          <w:szCs w:val="24"/>
        </w:rPr>
        <w:t>New Dimensions in Farmed Tilapia.</w:t>
      </w:r>
      <w:proofErr w:type="gramEnd"/>
      <w:r w:rsidRPr="00E50BA3">
        <w:rPr>
          <w:rFonts w:ascii="Tahoma" w:hAnsi="Tahoma" w:cs="Tahoma"/>
          <w:szCs w:val="24"/>
        </w:rPr>
        <w:t xml:space="preserve"> </w:t>
      </w:r>
      <w:proofErr w:type="gramStart"/>
      <w:r w:rsidRPr="00E50BA3">
        <w:rPr>
          <w:rFonts w:ascii="Tahoma" w:hAnsi="Tahoma" w:cs="Tahoma"/>
          <w:szCs w:val="24"/>
        </w:rPr>
        <w:t>Proceedings of ISTA 6.</w:t>
      </w:r>
      <w:proofErr w:type="gramEnd"/>
      <w:r w:rsidRPr="00E50BA3">
        <w:rPr>
          <w:rFonts w:ascii="Tahoma" w:hAnsi="Tahoma" w:cs="Tahoma"/>
          <w:szCs w:val="24"/>
        </w:rPr>
        <w:t xml:space="preserve"> </w:t>
      </w:r>
      <w:proofErr w:type="gramStart"/>
      <w:r w:rsidRPr="00E50BA3">
        <w:rPr>
          <w:rFonts w:ascii="Tahoma" w:hAnsi="Tahoma" w:cs="Tahoma"/>
          <w:szCs w:val="24"/>
        </w:rPr>
        <w:t>Bureau of Fisheries and Aquatic Resources.</w:t>
      </w:r>
      <w:proofErr w:type="gramEnd"/>
      <w:r w:rsidRPr="00E50BA3">
        <w:rPr>
          <w:rFonts w:ascii="Tahoma" w:hAnsi="Tahoma" w:cs="Tahoma"/>
          <w:szCs w:val="24"/>
        </w:rPr>
        <w:t xml:space="preserve"> Manila, Philippines.</w:t>
      </w:r>
    </w:p>
    <w:p w:rsidR="00E50BA3" w:rsidRPr="00E50BA3" w:rsidRDefault="00E50BA3" w:rsidP="000428BE">
      <w:pPr>
        <w:spacing w:after="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2010. </w:t>
      </w:r>
      <w:proofErr w:type="spellStart"/>
      <w:r>
        <w:rPr>
          <w:rFonts w:ascii="Tahoma" w:hAnsi="Tahoma" w:cs="Tahoma"/>
        </w:rPr>
        <w:t>Peradaban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mujair</w:t>
      </w:r>
      <w:proofErr w:type="spellEnd"/>
      <w:r>
        <w:rPr>
          <w:rFonts w:ascii="Tahoma" w:hAnsi="Tahoma" w:cs="Tahoma"/>
        </w:rPr>
        <w:t xml:space="preserve"> air </w:t>
      </w:r>
      <w:proofErr w:type="spellStart"/>
      <w:r>
        <w:rPr>
          <w:rFonts w:ascii="Tahoma" w:hAnsi="Tahoma" w:cs="Tahoma"/>
        </w:rPr>
        <w:t>tawar</w:t>
      </w:r>
      <w:proofErr w:type="spellEnd"/>
      <w:r>
        <w:rPr>
          <w:rFonts w:ascii="Tahoma" w:hAnsi="Tahoma" w:cs="Tahoma"/>
        </w:rPr>
        <w:t xml:space="preserve">. </w:t>
      </w:r>
      <w:r w:rsidRPr="00E50BA3">
        <w:rPr>
          <w:rFonts w:ascii="Tahoma" w:hAnsi="Tahoma" w:cs="Tahoma"/>
        </w:rPr>
        <w:t>http://www.manifest-2010.co.cc/2010/12/peradaban-ikan-mujair-air-tawar.html</w:t>
      </w:r>
    </w:p>
    <w:p w:rsidR="00E50BA3" w:rsidRPr="00FB15D2" w:rsidRDefault="00E50BA3" w:rsidP="00FB15D2">
      <w:pPr>
        <w:spacing w:line="240" w:lineRule="auto"/>
        <w:ind w:left="719" w:hangingChars="327" w:hanging="719"/>
        <w:rPr>
          <w:rFonts w:ascii="Tahoma" w:hAnsi="Tahoma"/>
          <w:szCs w:val="24"/>
        </w:rPr>
      </w:pPr>
    </w:p>
    <w:p w:rsidR="00FB15D2" w:rsidRDefault="00FB15D2" w:rsidP="00550839">
      <w:pPr>
        <w:tabs>
          <w:tab w:val="num" w:pos="720"/>
        </w:tabs>
        <w:spacing w:line="240" w:lineRule="atLeast"/>
        <w:ind w:left="630" w:hanging="630"/>
        <w:jc w:val="both"/>
        <w:rPr>
          <w:rFonts w:ascii="Tahoma" w:eastAsia="Tahoma" w:hAnsi="Tahoma" w:cs="Tahoma"/>
          <w:sz w:val="20"/>
          <w:szCs w:val="20"/>
        </w:rPr>
      </w:pPr>
    </w:p>
    <w:sectPr w:rsidR="00FB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A"/>
    <w:rsid w:val="000005CE"/>
    <w:rsid w:val="000044F1"/>
    <w:rsid w:val="000428BE"/>
    <w:rsid w:val="00061145"/>
    <w:rsid w:val="000C3BEB"/>
    <w:rsid w:val="000F4C02"/>
    <w:rsid w:val="001239FA"/>
    <w:rsid w:val="001A52AC"/>
    <w:rsid w:val="001B4EDF"/>
    <w:rsid w:val="0025184D"/>
    <w:rsid w:val="003072E6"/>
    <w:rsid w:val="003C4C69"/>
    <w:rsid w:val="003E0543"/>
    <w:rsid w:val="003E2DCF"/>
    <w:rsid w:val="003F614E"/>
    <w:rsid w:val="00550839"/>
    <w:rsid w:val="00566A4E"/>
    <w:rsid w:val="005D5680"/>
    <w:rsid w:val="0071040B"/>
    <w:rsid w:val="00755B8B"/>
    <w:rsid w:val="007C2BB9"/>
    <w:rsid w:val="008047B1"/>
    <w:rsid w:val="00937F39"/>
    <w:rsid w:val="009622E1"/>
    <w:rsid w:val="00A0362E"/>
    <w:rsid w:val="00A10CDC"/>
    <w:rsid w:val="00A266E0"/>
    <w:rsid w:val="00AB2399"/>
    <w:rsid w:val="00AD6E00"/>
    <w:rsid w:val="00BA102A"/>
    <w:rsid w:val="00C348CB"/>
    <w:rsid w:val="00C45576"/>
    <w:rsid w:val="00CD1267"/>
    <w:rsid w:val="00DA5A16"/>
    <w:rsid w:val="00E50BA3"/>
    <w:rsid w:val="00F85651"/>
    <w:rsid w:val="00FA6874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15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FB15D2"/>
    <w:pPr>
      <w:spacing w:line="27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15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FB15D2"/>
    <w:pPr>
      <w:spacing w:line="27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ub22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CAE935-6925-4416-B3EB-9E6A14364DF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Kevin</cp:lastModifiedBy>
  <cp:revision>2</cp:revision>
  <dcterms:created xsi:type="dcterms:W3CDTF">2011-03-29T23:19:00Z</dcterms:created>
  <dcterms:modified xsi:type="dcterms:W3CDTF">2011-03-29T23:19:00Z</dcterms:modified>
</cp:coreProperties>
</file>