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567E" w14:textId="77777777" w:rsidR="004F7A1C"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U of A CEAC short course 2012</w:t>
      </w:r>
    </w:p>
    <w:p w14:paraId="42C8CC5B" w14:textId="77777777" w:rsidR="00391871" w:rsidRPr="00582A43" w:rsidRDefault="00391871" w:rsidP="00391871">
      <w:pPr>
        <w:jc w:val="center"/>
        <w:rPr>
          <w:rFonts w:ascii="Microsoft Sans Serif" w:hAnsi="Microsoft Sans Serif" w:cs="Microsoft Sans Serif"/>
        </w:rPr>
      </w:pPr>
    </w:p>
    <w:p w14:paraId="2C549BD2" w14:textId="77777777" w:rsidR="00391871" w:rsidRPr="00582A43" w:rsidRDefault="00391871" w:rsidP="00391871">
      <w:pPr>
        <w:jc w:val="center"/>
        <w:rPr>
          <w:rFonts w:ascii="Microsoft Sans Serif" w:hAnsi="Microsoft Sans Serif" w:cs="Microsoft Sans Serif"/>
          <w:b/>
        </w:rPr>
      </w:pPr>
      <w:r w:rsidRPr="00582A43">
        <w:rPr>
          <w:rFonts w:ascii="Microsoft Sans Serif" w:hAnsi="Microsoft Sans Serif" w:cs="Microsoft Sans Serif"/>
          <w:b/>
        </w:rPr>
        <w:t>Title:</w:t>
      </w:r>
    </w:p>
    <w:p w14:paraId="44EA9C2F"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Polyculture of Tilapia (</w:t>
      </w:r>
      <w:r w:rsidRPr="00582A43">
        <w:rPr>
          <w:rFonts w:ascii="Microsoft Sans Serif" w:hAnsi="Microsoft Sans Serif" w:cs="Microsoft Sans Serif"/>
          <w:i/>
        </w:rPr>
        <w:t>Oreochromis niloticus)</w:t>
      </w:r>
      <w:r w:rsidRPr="00582A43">
        <w:rPr>
          <w:rFonts w:ascii="Microsoft Sans Serif" w:hAnsi="Microsoft Sans Serif" w:cs="Microsoft Sans Serif"/>
        </w:rPr>
        <w:t xml:space="preserve"> and Freshwater Shrimp (</w:t>
      </w:r>
      <w:r w:rsidRPr="00582A43">
        <w:rPr>
          <w:rFonts w:ascii="Microsoft Sans Serif" w:hAnsi="Microsoft Sans Serif" w:cs="Microsoft Sans Serif"/>
          <w:i/>
        </w:rPr>
        <w:t xml:space="preserve">Macrobrachium rosenbergii) </w:t>
      </w:r>
      <w:r w:rsidRPr="00582A43">
        <w:rPr>
          <w:rFonts w:ascii="Microsoft Sans Serif" w:hAnsi="Microsoft Sans Serif" w:cs="Microsoft Sans Serif"/>
        </w:rPr>
        <w:t>in a Recirculating Aquaponics System</w:t>
      </w:r>
    </w:p>
    <w:p w14:paraId="77768931" w14:textId="77777777" w:rsidR="00391871" w:rsidRPr="00582A43" w:rsidRDefault="00391871" w:rsidP="00391871">
      <w:pPr>
        <w:jc w:val="center"/>
        <w:rPr>
          <w:rFonts w:ascii="Microsoft Sans Serif" w:hAnsi="Microsoft Sans Serif" w:cs="Microsoft Sans Serif"/>
        </w:rPr>
      </w:pPr>
    </w:p>
    <w:p w14:paraId="197A2001" w14:textId="77777777" w:rsidR="00391871" w:rsidRPr="00582A43" w:rsidRDefault="00391871" w:rsidP="00391871">
      <w:pPr>
        <w:jc w:val="center"/>
        <w:rPr>
          <w:rFonts w:ascii="Microsoft Sans Serif" w:hAnsi="Microsoft Sans Serif" w:cs="Microsoft Sans Serif"/>
          <w:b/>
        </w:rPr>
      </w:pPr>
      <w:r w:rsidRPr="00582A43">
        <w:rPr>
          <w:rFonts w:ascii="Microsoft Sans Serif" w:hAnsi="Microsoft Sans Serif" w:cs="Microsoft Sans Serif"/>
          <w:b/>
        </w:rPr>
        <w:t>Name of Presenter:</w:t>
      </w:r>
    </w:p>
    <w:p w14:paraId="7D2A7BEF"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Eric Highfield</w:t>
      </w:r>
    </w:p>
    <w:p w14:paraId="61E17B28" w14:textId="77777777" w:rsidR="00391871" w:rsidRPr="00582A43" w:rsidRDefault="00391871" w:rsidP="00391871">
      <w:pPr>
        <w:jc w:val="center"/>
        <w:rPr>
          <w:rFonts w:ascii="Microsoft Sans Serif" w:hAnsi="Microsoft Sans Serif" w:cs="Microsoft Sans Serif"/>
          <w:b/>
        </w:rPr>
      </w:pPr>
    </w:p>
    <w:p w14:paraId="223E86C6" w14:textId="77777777" w:rsidR="00391871" w:rsidRPr="00582A43" w:rsidRDefault="00391871" w:rsidP="00391871">
      <w:pPr>
        <w:jc w:val="center"/>
        <w:rPr>
          <w:rFonts w:ascii="Microsoft Sans Serif" w:hAnsi="Microsoft Sans Serif" w:cs="Microsoft Sans Serif"/>
          <w:b/>
        </w:rPr>
      </w:pPr>
      <w:r w:rsidRPr="00582A43">
        <w:rPr>
          <w:rFonts w:ascii="Microsoft Sans Serif" w:hAnsi="Microsoft Sans Serif" w:cs="Microsoft Sans Serif"/>
          <w:b/>
        </w:rPr>
        <w:t>Title:</w:t>
      </w:r>
    </w:p>
    <w:p w14:paraId="53C51A38"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Masters Student</w:t>
      </w:r>
    </w:p>
    <w:p w14:paraId="4B8BAA57"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University of Arizona</w:t>
      </w:r>
    </w:p>
    <w:p w14:paraId="481296D5"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 xml:space="preserve">Department of Soil, Water &amp; </w:t>
      </w:r>
      <w:r w:rsidR="00262D33" w:rsidRPr="00582A43">
        <w:rPr>
          <w:rFonts w:ascii="Microsoft Sans Serif" w:hAnsi="Microsoft Sans Serif" w:cs="Microsoft Sans Serif"/>
        </w:rPr>
        <w:t>Environmental</w:t>
      </w:r>
      <w:r w:rsidRPr="00582A43">
        <w:rPr>
          <w:rFonts w:ascii="Microsoft Sans Serif" w:hAnsi="Microsoft Sans Serif" w:cs="Microsoft Sans Serif"/>
        </w:rPr>
        <w:t xml:space="preserve"> Science (SWES)</w:t>
      </w:r>
    </w:p>
    <w:p w14:paraId="0C31514F" w14:textId="77777777" w:rsidR="00391871" w:rsidRPr="00582A43" w:rsidRDefault="00391871" w:rsidP="00391871">
      <w:pPr>
        <w:jc w:val="center"/>
        <w:rPr>
          <w:rFonts w:ascii="Microsoft Sans Serif" w:hAnsi="Microsoft Sans Serif" w:cs="Microsoft Sans Serif"/>
        </w:rPr>
      </w:pPr>
      <w:r w:rsidRPr="00582A43">
        <w:rPr>
          <w:rFonts w:ascii="Microsoft Sans Serif" w:hAnsi="Microsoft Sans Serif" w:cs="Microsoft Sans Serif"/>
        </w:rPr>
        <w:t xml:space="preserve">Controlled </w:t>
      </w:r>
      <w:r w:rsidR="00262D33" w:rsidRPr="00582A43">
        <w:rPr>
          <w:rFonts w:ascii="Microsoft Sans Serif" w:hAnsi="Microsoft Sans Serif" w:cs="Microsoft Sans Serif"/>
        </w:rPr>
        <w:t>Environment</w:t>
      </w:r>
      <w:r w:rsidRPr="00582A43">
        <w:rPr>
          <w:rFonts w:ascii="Microsoft Sans Serif" w:hAnsi="Microsoft Sans Serif" w:cs="Microsoft Sans Serif"/>
        </w:rPr>
        <w:t xml:space="preserve"> Agricultural Center (CEAC)</w:t>
      </w:r>
    </w:p>
    <w:p w14:paraId="5B08F4B3" w14:textId="77777777" w:rsidR="00391871" w:rsidRPr="00582A43" w:rsidRDefault="00391871" w:rsidP="00391871">
      <w:pPr>
        <w:jc w:val="center"/>
        <w:rPr>
          <w:rFonts w:ascii="Microsoft Sans Serif" w:hAnsi="Microsoft Sans Serif" w:cs="Microsoft Sans Serif"/>
        </w:rPr>
      </w:pPr>
    </w:p>
    <w:p w14:paraId="01A06F4B" w14:textId="77777777" w:rsidR="00391871" w:rsidRPr="00582A43" w:rsidRDefault="00391871" w:rsidP="00391871">
      <w:pPr>
        <w:jc w:val="center"/>
        <w:rPr>
          <w:rFonts w:ascii="Microsoft Sans Serif" w:hAnsi="Microsoft Sans Serif" w:cs="Microsoft Sans Serif"/>
          <w:b/>
        </w:rPr>
      </w:pPr>
      <w:r w:rsidRPr="00582A43">
        <w:rPr>
          <w:rFonts w:ascii="Microsoft Sans Serif" w:hAnsi="Microsoft Sans Serif" w:cs="Microsoft Sans Serif"/>
          <w:b/>
        </w:rPr>
        <w:t>Summary of Presentation:</w:t>
      </w:r>
    </w:p>
    <w:p w14:paraId="02DA31D1" w14:textId="4755C0A7" w:rsidR="00391871" w:rsidRDefault="00391871" w:rsidP="00391871">
      <w:pPr>
        <w:rPr>
          <w:ins w:id="0" w:author="Kevin" w:date="2012-04-02T11:07:00Z"/>
          <w:rFonts w:ascii="Microsoft Sans Serif" w:hAnsi="Microsoft Sans Serif" w:cs="Microsoft Sans Serif"/>
          <w:b/>
        </w:rPr>
      </w:pPr>
      <w:r w:rsidRPr="00582A43">
        <w:rPr>
          <w:rFonts w:ascii="Microsoft Sans Serif" w:hAnsi="Microsoft Sans Serif" w:cs="Microsoft Sans Serif"/>
          <w:b/>
        </w:rPr>
        <w:t xml:space="preserve">a) Caged </w:t>
      </w:r>
      <w:proofErr w:type="spellStart"/>
      <w:r w:rsidRPr="00582A43">
        <w:rPr>
          <w:rFonts w:ascii="Microsoft Sans Serif" w:hAnsi="Microsoft Sans Serif" w:cs="Microsoft Sans Serif"/>
          <w:b/>
          <w:i/>
        </w:rPr>
        <w:t>Macrobrachium</w:t>
      </w:r>
      <w:proofErr w:type="spellEnd"/>
      <w:r w:rsidRPr="00582A43">
        <w:rPr>
          <w:rFonts w:ascii="Microsoft Sans Serif" w:hAnsi="Microsoft Sans Serif" w:cs="Microsoft Sans Serif"/>
          <w:b/>
          <w:i/>
        </w:rPr>
        <w:t xml:space="preserve"> </w:t>
      </w:r>
      <w:proofErr w:type="spellStart"/>
      <w:r w:rsidRPr="00582A43">
        <w:rPr>
          <w:rFonts w:ascii="Microsoft Sans Serif" w:hAnsi="Microsoft Sans Serif" w:cs="Microsoft Sans Serif"/>
          <w:b/>
          <w:i/>
        </w:rPr>
        <w:t>rosenbergii</w:t>
      </w:r>
      <w:proofErr w:type="spellEnd"/>
      <w:r w:rsidRPr="00582A43">
        <w:rPr>
          <w:rFonts w:ascii="Microsoft Sans Serif" w:hAnsi="Microsoft Sans Serif" w:cs="Microsoft Sans Serif"/>
          <w:b/>
          <w:i/>
        </w:rPr>
        <w:t xml:space="preserve"> </w:t>
      </w:r>
      <w:r w:rsidRPr="00582A43">
        <w:rPr>
          <w:rFonts w:ascii="Microsoft Sans Serif" w:hAnsi="Microsoft Sans Serif" w:cs="Microsoft Sans Serif"/>
          <w:b/>
        </w:rPr>
        <w:t>under fish vs. under plants</w:t>
      </w:r>
    </w:p>
    <w:p w14:paraId="1C1E0941" w14:textId="77777777" w:rsidR="003F689D" w:rsidRPr="00582A43" w:rsidRDefault="003F689D" w:rsidP="00391871">
      <w:pPr>
        <w:rPr>
          <w:rFonts w:ascii="Microsoft Sans Serif" w:hAnsi="Microsoft Sans Serif" w:cs="Microsoft Sans Serif"/>
          <w:b/>
        </w:rPr>
      </w:pPr>
    </w:p>
    <w:p w14:paraId="07B5E0CB" w14:textId="77777777" w:rsidR="00391871" w:rsidRPr="00582A43" w:rsidRDefault="00391871" w:rsidP="00391871">
      <w:pPr>
        <w:ind w:firstLine="720"/>
        <w:rPr>
          <w:rFonts w:ascii="Microsoft Sans Serif" w:hAnsi="Microsoft Sans Serif" w:cs="Microsoft Sans Serif"/>
        </w:rPr>
      </w:pPr>
      <w:r w:rsidRPr="00582A43">
        <w:rPr>
          <w:rFonts w:ascii="Microsoft Sans Serif" w:hAnsi="Microsoft Sans Serif" w:cs="Microsoft Sans Serif"/>
          <w:i/>
        </w:rPr>
        <w:t>Macrobrachium rosenbergii</w:t>
      </w:r>
      <w:r w:rsidRPr="00582A43">
        <w:rPr>
          <w:rFonts w:ascii="Microsoft Sans Serif" w:hAnsi="Microsoft Sans Serif" w:cs="Microsoft Sans Serif"/>
        </w:rPr>
        <w:t xml:space="preserve">, were caged in individual corrugated plastic shells and placed at two different locations within an existing aquaponics system containing </w:t>
      </w:r>
      <w:r w:rsidRPr="00582A43">
        <w:rPr>
          <w:rFonts w:ascii="Microsoft Sans Serif" w:hAnsi="Microsoft Sans Serif" w:cs="Microsoft Sans Serif"/>
          <w:i/>
        </w:rPr>
        <w:t xml:space="preserve">Oreochromis niloticus </w:t>
      </w:r>
      <w:r w:rsidRPr="00582A43">
        <w:rPr>
          <w:rFonts w:ascii="Microsoft Sans Serif" w:hAnsi="Microsoft Sans Serif" w:cs="Microsoft Sans Serif"/>
        </w:rPr>
        <w:t>and</w:t>
      </w:r>
      <w:r w:rsidRPr="00582A43">
        <w:rPr>
          <w:rFonts w:ascii="Microsoft Sans Serif" w:hAnsi="Microsoft Sans Serif" w:cs="Microsoft Sans Serif"/>
          <w:i/>
        </w:rPr>
        <w:t xml:space="preserve"> Lactuca sativa.</w:t>
      </w:r>
      <w:r w:rsidRPr="00582A43">
        <w:rPr>
          <w:rFonts w:ascii="Microsoft Sans Serif" w:hAnsi="Microsoft Sans Serif" w:cs="Microsoft Sans Serif"/>
        </w:rPr>
        <w:t xml:space="preserve">  In treatment one, cages were placed at the bottom of Tilapia grow out tanks where they consumed fecal material, biofilms and undigested fish feed.  In treatment two, cages were placed underneath floating raft of lettuce where detritus material available consisted of dead and decaying plant matter, biofilms, and residual organic wastes from the fish.  Biomass increases of Macrobrachium and mortality rates were monitored after eight weeks</w:t>
      </w:r>
      <w:r w:rsidRPr="00582A43">
        <w:rPr>
          <w:rFonts w:ascii="Microsoft Sans Serif" w:hAnsi="Microsoft Sans Serif" w:cs="Microsoft Sans Serif"/>
          <w:strike/>
        </w:rPr>
        <w:t>.</w:t>
      </w:r>
    </w:p>
    <w:p w14:paraId="677D7DC2" w14:textId="77777777" w:rsidR="00391871" w:rsidRPr="00582A43" w:rsidRDefault="00391871" w:rsidP="00391871">
      <w:pPr>
        <w:jc w:val="center"/>
        <w:rPr>
          <w:rFonts w:ascii="Microsoft Sans Serif" w:hAnsi="Microsoft Sans Serif" w:cs="Microsoft Sans Serif"/>
          <w:b/>
        </w:rPr>
      </w:pPr>
    </w:p>
    <w:p w14:paraId="544E5AE8" w14:textId="77777777" w:rsidR="00391871" w:rsidRDefault="00391871" w:rsidP="00391871">
      <w:pPr>
        <w:rPr>
          <w:ins w:id="1" w:author="Kevin" w:date="2012-04-02T11:07:00Z"/>
          <w:rFonts w:ascii="Microsoft Sans Serif" w:hAnsi="Microsoft Sans Serif" w:cs="Microsoft Sans Serif"/>
          <w:b/>
          <w:i/>
        </w:rPr>
      </w:pPr>
      <w:r w:rsidRPr="00582A43">
        <w:rPr>
          <w:rFonts w:ascii="Microsoft Sans Serif" w:hAnsi="Microsoft Sans Serif" w:cs="Microsoft Sans Serif"/>
          <w:b/>
        </w:rPr>
        <w:t xml:space="preserve">b) </w:t>
      </w:r>
      <w:r w:rsidRPr="00582A43">
        <w:rPr>
          <w:rFonts w:ascii="Microsoft Sans Serif" w:hAnsi="Microsoft Sans Serif" w:cs="Microsoft Sans Serif"/>
          <w:b/>
          <w:i/>
        </w:rPr>
        <w:t>Lactuca sativa</w:t>
      </w:r>
      <w:r w:rsidRPr="00582A43">
        <w:rPr>
          <w:rFonts w:ascii="Microsoft Sans Serif" w:hAnsi="Microsoft Sans Serif" w:cs="Microsoft Sans Serif"/>
          <w:b/>
        </w:rPr>
        <w:t xml:space="preserve"> biomass with caged </w:t>
      </w:r>
      <w:r w:rsidRPr="00582A43">
        <w:rPr>
          <w:rFonts w:ascii="Microsoft Sans Serif" w:hAnsi="Microsoft Sans Serif" w:cs="Microsoft Sans Serif"/>
          <w:b/>
          <w:i/>
        </w:rPr>
        <w:t xml:space="preserve">Macrobrachium </w:t>
      </w:r>
      <w:r w:rsidRPr="00582A43">
        <w:rPr>
          <w:rFonts w:ascii="Microsoft Sans Serif" w:hAnsi="Microsoft Sans Serif" w:cs="Microsoft Sans Serif"/>
          <w:b/>
        </w:rPr>
        <w:t xml:space="preserve">vs. </w:t>
      </w:r>
      <w:proofErr w:type="spellStart"/>
      <w:r w:rsidRPr="00582A43">
        <w:rPr>
          <w:rFonts w:ascii="Microsoft Sans Serif" w:hAnsi="Microsoft Sans Serif" w:cs="Microsoft Sans Serif"/>
          <w:b/>
        </w:rPr>
        <w:t>uncaged</w:t>
      </w:r>
      <w:proofErr w:type="spellEnd"/>
      <w:r w:rsidRPr="00582A43">
        <w:rPr>
          <w:rFonts w:ascii="Microsoft Sans Serif" w:hAnsi="Microsoft Sans Serif" w:cs="Microsoft Sans Serif"/>
          <w:b/>
        </w:rPr>
        <w:t xml:space="preserve"> </w:t>
      </w:r>
      <w:proofErr w:type="spellStart"/>
      <w:r w:rsidRPr="00582A43">
        <w:rPr>
          <w:rFonts w:ascii="Microsoft Sans Serif" w:hAnsi="Microsoft Sans Serif" w:cs="Microsoft Sans Serif"/>
          <w:b/>
          <w:i/>
        </w:rPr>
        <w:t>Macrobrachium</w:t>
      </w:r>
      <w:proofErr w:type="spellEnd"/>
    </w:p>
    <w:p w14:paraId="50D8678D" w14:textId="77777777" w:rsidR="003F689D" w:rsidRPr="00582A43" w:rsidRDefault="003F689D" w:rsidP="00391871">
      <w:pPr>
        <w:rPr>
          <w:rFonts w:ascii="Microsoft Sans Serif" w:hAnsi="Microsoft Sans Serif" w:cs="Microsoft Sans Serif"/>
          <w:b/>
        </w:rPr>
      </w:pPr>
    </w:p>
    <w:p w14:paraId="5D025870" w14:textId="77777777" w:rsidR="00391871" w:rsidRPr="00582A43" w:rsidRDefault="00391871" w:rsidP="00391871">
      <w:pPr>
        <w:ind w:firstLine="720"/>
        <w:rPr>
          <w:rFonts w:ascii="Microsoft Sans Serif" w:hAnsi="Microsoft Sans Serif" w:cs="Microsoft Sans Serif"/>
        </w:rPr>
      </w:pPr>
      <w:r w:rsidRPr="00582A43">
        <w:rPr>
          <w:rFonts w:ascii="Microsoft Sans Serif" w:hAnsi="Microsoft Sans Serif" w:cs="Microsoft Sans Serif"/>
        </w:rPr>
        <w:t xml:space="preserve">Equal numbers of </w:t>
      </w:r>
      <w:r w:rsidRPr="00582A43">
        <w:rPr>
          <w:rFonts w:ascii="Microsoft Sans Serif" w:hAnsi="Microsoft Sans Serif" w:cs="Microsoft Sans Serif"/>
          <w:i/>
        </w:rPr>
        <w:t xml:space="preserve">Macrobrachium rosenbergii </w:t>
      </w:r>
      <w:r w:rsidRPr="00582A43">
        <w:rPr>
          <w:rFonts w:ascii="Microsoft Sans Serif" w:hAnsi="Microsoft Sans Serif" w:cs="Microsoft Sans Serif"/>
        </w:rPr>
        <w:t xml:space="preserve">were placed under two plant beds, one group was caged while the other was not.  After 56-day incubations, 10 heads of mature lettuce were sampled from both plant beds, and seedling rafts were introduced every seven days.  Samples were weighed, dried and re-weighed.  This process was repeated weekly for eight weeks to determine if uncaged </w:t>
      </w:r>
      <w:r w:rsidRPr="00582A43">
        <w:rPr>
          <w:rFonts w:ascii="Microsoft Sans Serif" w:hAnsi="Microsoft Sans Serif" w:cs="Microsoft Sans Serif"/>
          <w:i/>
        </w:rPr>
        <w:t>Macrobrachium</w:t>
      </w:r>
      <w:r w:rsidRPr="00582A43">
        <w:rPr>
          <w:rFonts w:ascii="Microsoft Sans Serif" w:hAnsi="Microsoft Sans Serif" w:cs="Microsoft Sans Serif"/>
        </w:rPr>
        <w:t xml:space="preserve"> affected the growth of plants compared to caged </w:t>
      </w:r>
      <w:r w:rsidRPr="00582A43">
        <w:rPr>
          <w:rFonts w:ascii="Microsoft Sans Serif" w:hAnsi="Microsoft Sans Serif" w:cs="Microsoft Sans Serif"/>
          <w:i/>
        </w:rPr>
        <w:t>Macrobrachium</w:t>
      </w:r>
      <w:r w:rsidRPr="00582A43">
        <w:rPr>
          <w:rFonts w:ascii="Microsoft Sans Serif" w:hAnsi="Microsoft Sans Serif" w:cs="Microsoft Sans Serif"/>
        </w:rPr>
        <w:t xml:space="preserve">.  Mortality rates of shrimp were determined along with the overall increase in biomass. </w:t>
      </w:r>
    </w:p>
    <w:p w14:paraId="3E079894" w14:textId="77777777" w:rsidR="00391871" w:rsidRPr="00582A43" w:rsidRDefault="00391871" w:rsidP="00391871">
      <w:pPr>
        <w:rPr>
          <w:rFonts w:ascii="Microsoft Sans Serif" w:hAnsi="Microsoft Sans Serif" w:cs="Microsoft Sans Serif"/>
        </w:rPr>
      </w:pPr>
      <w:r w:rsidRPr="00582A43">
        <w:rPr>
          <w:rFonts w:ascii="Microsoft Sans Serif" w:hAnsi="Microsoft Sans Serif" w:cs="Microsoft Sans Serif"/>
        </w:rPr>
        <w:tab/>
      </w:r>
    </w:p>
    <w:p w14:paraId="44754214" w14:textId="77777777" w:rsidR="00391871" w:rsidRDefault="00391871" w:rsidP="00391871">
      <w:pPr>
        <w:rPr>
          <w:ins w:id="2" w:author="Kevin" w:date="2012-04-02T11:08:00Z"/>
          <w:rFonts w:ascii="Microsoft Sans Serif" w:hAnsi="Microsoft Sans Serif" w:cs="Microsoft Sans Serif"/>
        </w:rPr>
      </w:pPr>
      <w:r w:rsidRPr="00582A43">
        <w:rPr>
          <w:rFonts w:ascii="Microsoft Sans Serif" w:hAnsi="Microsoft Sans Serif" w:cs="Microsoft Sans Serif"/>
          <w:i/>
        </w:rPr>
        <w:t>Macrobrachium</w:t>
      </w:r>
      <w:r w:rsidRPr="00582A43">
        <w:rPr>
          <w:rFonts w:ascii="Microsoft Sans Serif" w:hAnsi="Microsoft Sans Serif" w:cs="Microsoft Sans Serif"/>
        </w:rPr>
        <w:t xml:space="preserve"> experienced higher mortality rates, and smaller increases in biomass when caged under the floating raft lettuce compared to caged under fish.  Lettuce grown with uncaged </w:t>
      </w:r>
      <w:r w:rsidRPr="00582A43">
        <w:rPr>
          <w:rFonts w:ascii="Microsoft Sans Serif" w:hAnsi="Microsoft Sans Serif" w:cs="Microsoft Sans Serif"/>
          <w:i/>
        </w:rPr>
        <w:t>Macrobrachium</w:t>
      </w:r>
      <w:r w:rsidRPr="00582A43">
        <w:rPr>
          <w:rFonts w:ascii="Microsoft Sans Serif" w:hAnsi="Microsoft Sans Serif" w:cs="Microsoft Sans Serif"/>
        </w:rPr>
        <w:t xml:space="preserve"> below the rafts saw an increase in weight compared to lettuce grown over caged </w:t>
      </w:r>
      <w:r w:rsidRPr="00582A43">
        <w:rPr>
          <w:rFonts w:ascii="Microsoft Sans Serif" w:hAnsi="Microsoft Sans Serif" w:cs="Microsoft Sans Serif"/>
          <w:i/>
        </w:rPr>
        <w:t>Macrobrachium</w:t>
      </w:r>
      <w:r w:rsidRPr="00582A43">
        <w:rPr>
          <w:rFonts w:ascii="Microsoft Sans Serif" w:hAnsi="Microsoft Sans Serif" w:cs="Microsoft Sans Serif"/>
        </w:rPr>
        <w:t xml:space="preserve">, indicating a favorable role for uncaged </w:t>
      </w:r>
      <w:r w:rsidRPr="00582A43">
        <w:rPr>
          <w:rFonts w:ascii="Microsoft Sans Serif" w:hAnsi="Microsoft Sans Serif" w:cs="Microsoft Sans Serif"/>
          <w:i/>
        </w:rPr>
        <w:t>Macrobrachium</w:t>
      </w:r>
      <w:r w:rsidRPr="00582A43">
        <w:rPr>
          <w:rFonts w:ascii="Microsoft Sans Serif" w:hAnsi="Microsoft Sans Serif" w:cs="Microsoft Sans Serif"/>
        </w:rPr>
        <w:t xml:space="preserve"> in an </w:t>
      </w:r>
      <w:proofErr w:type="spellStart"/>
      <w:r w:rsidRPr="00582A43">
        <w:rPr>
          <w:rFonts w:ascii="Microsoft Sans Serif" w:hAnsi="Microsoft Sans Serif" w:cs="Microsoft Sans Serif"/>
        </w:rPr>
        <w:t>aquaponics</w:t>
      </w:r>
      <w:proofErr w:type="spellEnd"/>
      <w:r w:rsidRPr="00582A43">
        <w:rPr>
          <w:rFonts w:ascii="Microsoft Sans Serif" w:hAnsi="Microsoft Sans Serif" w:cs="Microsoft Sans Serif"/>
        </w:rPr>
        <w:t xml:space="preserve"> system.</w:t>
      </w:r>
    </w:p>
    <w:p w14:paraId="19097F64" w14:textId="77777777" w:rsidR="003F689D" w:rsidRPr="00582A43" w:rsidRDefault="003F689D" w:rsidP="00391871">
      <w:pPr>
        <w:rPr>
          <w:rFonts w:ascii="Microsoft Sans Serif" w:hAnsi="Microsoft Sans Serif" w:cs="Microsoft Sans Serif"/>
        </w:rPr>
      </w:pPr>
      <w:bookmarkStart w:id="3" w:name="_GoBack"/>
      <w:bookmarkEnd w:id="3"/>
    </w:p>
    <w:p w14:paraId="6174CAB6" w14:textId="77777777" w:rsidR="00391871" w:rsidRPr="00582A43" w:rsidRDefault="00391871" w:rsidP="00391871">
      <w:pPr>
        <w:jc w:val="center"/>
        <w:rPr>
          <w:rFonts w:ascii="Microsoft Sans Serif" w:hAnsi="Microsoft Sans Serif" w:cs="Microsoft Sans Serif"/>
        </w:rPr>
      </w:pPr>
    </w:p>
    <w:p w14:paraId="589192F7" w14:textId="77777777" w:rsidR="00391871" w:rsidRPr="00582A43" w:rsidRDefault="00391871" w:rsidP="00391871">
      <w:pPr>
        <w:jc w:val="center"/>
        <w:rPr>
          <w:rFonts w:ascii="Microsoft Sans Serif" w:hAnsi="Microsoft Sans Serif" w:cs="Microsoft Sans Serif"/>
          <w:b/>
        </w:rPr>
      </w:pPr>
      <w:r w:rsidRPr="00582A43">
        <w:rPr>
          <w:rFonts w:ascii="Microsoft Sans Serif" w:hAnsi="Microsoft Sans Serif" w:cs="Microsoft Sans Serif"/>
          <w:b/>
        </w:rPr>
        <w:lastRenderedPageBreak/>
        <w:t>Biography:</w:t>
      </w:r>
    </w:p>
    <w:p w14:paraId="59999AA5" w14:textId="77777777" w:rsidR="00D91F77" w:rsidRPr="002C3B06" w:rsidRDefault="00D91F77" w:rsidP="00D91F77">
      <w:pPr>
        <w:jc w:val="center"/>
        <w:rPr>
          <w:rFonts w:ascii="Microsoft Sans Serif" w:hAnsi="Microsoft Sans Serif" w:cs="Microsoft Sans Serif"/>
        </w:rPr>
      </w:pPr>
      <w:r w:rsidRPr="002C3B06">
        <w:rPr>
          <w:rFonts w:ascii="Microsoft Sans Serif" w:hAnsi="Microsoft Sans Serif" w:cs="Microsoft Sans Serif"/>
        </w:rPr>
        <w:t xml:space="preserve">Eric </w:t>
      </w:r>
      <w:r>
        <w:rPr>
          <w:rFonts w:ascii="Microsoft Sans Serif" w:hAnsi="Microsoft Sans Serif" w:cs="Microsoft Sans Serif"/>
        </w:rPr>
        <w:t xml:space="preserve">D. </w:t>
      </w:r>
      <w:r w:rsidRPr="002C3B06">
        <w:rPr>
          <w:rFonts w:ascii="Microsoft Sans Serif" w:hAnsi="Microsoft Sans Serif" w:cs="Microsoft Sans Serif"/>
        </w:rPr>
        <w:t xml:space="preserve">Highfield is </w:t>
      </w:r>
      <w:r>
        <w:rPr>
          <w:rFonts w:ascii="Microsoft Sans Serif" w:hAnsi="Microsoft Sans Serif" w:cs="Microsoft Sans Serif"/>
        </w:rPr>
        <w:t xml:space="preserve">33 years old and </w:t>
      </w:r>
      <w:r w:rsidRPr="002C3B06">
        <w:rPr>
          <w:rFonts w:ascii="Microsoft Sans Serif" w:hAnsi="Microsoft Sans Serif" w:cs="Microsoft Sans Serif"/>
        </w:rPr>
        <w:t xml:space="preserve">about to complete his masters degree from the department of Soil, Water &amp; Environmental &amp; Science </w:t>
      </w:r>
      <w:r>
        <w:rPr>
          <w:rFonts w:ascii="Microsoft Sans Serif" w:hAnsi="Microsoft Sans Serif" w:cs="Microsoft Sans Serif"/>
        </w:rPr>
        <w:t xml:space="preserve">at the University of Arizona </w:t>
      </w:r>
      <w:r w:rsidRPr="002C3B06">
        <w:rPr>
          <w:rFonts w:ascii="Microsoft Sans Serif" w:hAnsi="Microsoft Sans Serif" w:cs="Microsoft Sans Serif"/>
        </w:rPr>
        <w:t>with an emphasis on Aquaculture and Aquaponic</w:t>
      </w:r>
      <w:r>
        <w:rPr>
          <w:rFonts w:ascii="Microsoft Sans Serif" w:hAnsi="Microsoft Sans Serif" w:cs="Microsoft Sans Serif"/>
        </w:rPr>
        <w:t>s.  His undergraduate degree is</w:t>
      </w:r>
      <w:r w:rsidRPr="002C3B06">
        <w:rPr>
          <w:rFonts w:ascii="Microsoft Sans Serif" w:hAnsi="Microsoft Sans Serif" w:cs="Microsoft Sans Serif"/>
        </w:rPr>
        <w:t xml:space="preserve"> from</w:t>
      </w:r>
      <w:r>
        <w:rPr>
          <w:rFonts w:ascii="Microsoft Sans Serif" w:hAnsi="Microsoft Sans Serif" w:cs="Microsoft Sans Serif"/>
        </w:rPr>
        <w:t xml:space="preserve"> the</w:t>
      </w:r>
      <w:r w:rsidRPr="002C3B06">
        <w:rPr>
          <w:rFonts w:ascii="Microsoft Sans Serif" w:hAnsi="Microsoft Sans Serif" w:cs="Microsoft Sans Serif"/>
        </w:rPr>
        <w:t xml:space="preserve"> Metropolitan State University of Denver, where he completed a bachelor’s of Science in molecular bio</w:t>
      </w:r>
      <w:r>
        <w:rPr>
          <w:rFonts w:ascii="Microsoft Sans Serif" w:hAnsi="Microsoft Sans Serif" w:cs="Microsoft Sans Serif"/>
        </w:rPr>
        <w:t xml:space="preserve">logy with a chemistry minor and he </w:t>
      </w:r>
      <w:r w:rsidRPr="002C3B06">
        <w:rPr>
          <w:rFonts w:ascii="Microsoft Sans Serif" w:hAnsi="Microsoft Sans Serif" w:cs="Microsoft Sans Serif"/>
        </w:rPr>
        <w:t>worked with waste degradation via sub-surface flow wetland systems.  Eric has always possessed a passion for environmental responsibility and sustainability, and he has had a longstanding interest in fish and hydroponic production as a hobbyist.  He is well versed in real world experiences and has worked many jobs ranging from construction to bartending.  All of these characteristics attribute to the person he is today, and what the future holds for him.</w:t>
      </w:r>
    </w:p>
    <w:p w14:paraId="54405C6B" w14:textId="33818939" w:rsidR="00262D33" w:rsidRPr="00582A43" w:rsidRDefault="00262D33" w:rsidP="00D91F77">
      <w:pPr>
        <w:jc w:val="center"/>
        <w:rPr>
          <w:rFonts w:ascii="Microsoft Sans Serif" w:hAnsi="Microsoft Sans Serif" w:cs="Microsoft Sans Serif"/>
        </w:rPr>
      </w:pPr>
    </w:p>
    <w:p w14:paraId="44264B6A" w14:textId="77777777" w:rsidR="00262D33" w:rsidRPr="00582A43" w:rsidRDefault="00262D33" w:rsidP="00391871">
      <w:pPr>
        <w:jc w:val="center"/>
        <w:rPr>
          <w:rFonts w:ascii="Microsoft Sans Serif" w:hAnsi="Microsoft Sans Serif" w:cs="Microsoft Sans Serif"/>
          <w:b/>
        </w:rPr>
      </w:pPr>
      <w:r w:rsidRPr="00582A43">
        <w:rPr>
          <w:rFonts w:ascii="Microsoft Sans Serif" w:hAnsi="Microsoft Sans Serif" w:cs="Microsoft Sans Serif"/>
          <w:b/>
        </w:rPr>
        <w:t>Presenter Contact information:</w:t>
      </w:r>
    </w:p>
    <w:p w14:paraId="0C27F37C"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Eric Highfield</w:t>
      </w:r>
    </w:p>
    <w:p w14:paraId="73B48495"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Masters student</w:t>
      </w:r>
    </w:p>
    <w:p w14:paraId="6F4F2C3B"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The University of Arizona</w:t>
      </w:r>
    </w:p>
    <w:p w14:paraId="4B60C70C"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1927 E 10</w:t>
      </w:r>
      <w:r w:rsidRPr="00582A43">
        <w:rPr>
          <w:rFonts w:ascii="Microsoft Sans Serif" w:hAnsi="Microsoft Sans Serif" w:cs="Microsoft Sans Serif"/>
          <w:vertAlign w:val="superscript"/>
        </w:rPr>
        <w:t>th</w:t>
      </w:r>
      <w:r w:rsidRPr="00582A43">
        <w:rPr>
          <w:rFonts w:ascii="Microsoft Sans Serif" w:hAnsi="Microsoft Sans Serif" w:cs="Microsoft Sans Serif"/>
        </w:rPr>
        <w:t xml:space="preserve"> St Tucson, AZ 85719</w:t>
      </w:r>
    </w:p>
    <w:p w14:paraId="5AC0FBB0"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720-628-7854</w:t>
      </w:r>
    </w:p>
    <w:p w14:paraId="38847118" w14:textId="77777777" w:rsidR="00262D33" w:rsidRPr="00582A43" w:rsidRDefault="00262D33" w:rsidP="00391871">
      <w:pPr>
        <w:jc w:val="center"/>
        <w:rPr>
          <w:rFonts w:ascii="Microsoft Sans Serif" w:hAnsi="Microsoft Sans Serif" w:cs="Microsoft Sans Serif"/>
        </w:rPr>
      </w:pPr>
      <w:r w:rsidRPr="00582A43">
        <w:rPr>
          <w:rFonts w:ascii="Microsoft Sans Serif" w:hAnsi="Microsoft Sans Serif" w:cs="Microsoft Sans Serif"/>
        </w:rPr>
        <w:t>Erichigh007@gmail.com</w:t>
      </w:r>
    </w:p>
    <w:p w14:paraId="4BF37D9C" w14:textId="77777777" w:rsidR="00391871" w:rsidRPr="00391871" w:rsidRDefault="00391871" w:rsidP="00391871">
      <w:pPr>
        <w:jc w:val="center"/>
      </w:pPr>
    </w:p>
    <w:p w14:paraId="5726A5FC" w14:textId="77777777" w:rsidR="00391871" w:rsidRPr="00391871" w:rsidRDefault="00125BF4" w:rsidP="00391871">
      <w:pPr>
        <w:jc w:val="center"/>
        <w:rPr>
          <w:b/>
        </w:rPr>
      </w:pPr>
      <w:r>
        <w:rPr>
          <w:b/>
          <w:noProof/>
        </w:rPr>
        <w:drawing>
          <wp:inline distT="0" distB="0" distL="0" distR="0" wp14:anchorId="00BA8600" wp14:editId="0EB34C20">
            <wp:extent cx="3009900" cy="3327400"/>
            <wp:effectExtent l="0" t="0" r="12700" b="0"/>
            <wp:docPr id="2" name="Picture 2" descr="Macintosh HD:Users:erichigh007:Desktop:167037_1708390343496_1050192796_1872858_45436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high007:Desktop:167037_1708390343496_1050192796_1872858_454366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327400"/>
                    </a:xfrm>
                    <a:prstGeom prst="rect">
                      <a:avLst/>
                    </a:prstGeom>
                    <a:noFill/>
                    <a:ln>
                      <a:noFill/>
                    </a:ln>
                  </pic:spPr>
                </pic:pic>
              </a:graphicData>
            </a:graphic>
          </wp:inline>
        </w:drawing>
      </w:r>
    </w:p>
    <w:sectPr w:rsidR="00391871" w:rsidRPr="00391871" w:rsidSect="006312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125BF4"/>
    <w:rsid w:val="00262D33"/>
    <w:rsid w:val="002B46A8"/>
    <w:rsid w:val="00391871"/>
    <w:rsid w:val="003D242E"/>
    <w:rsid w:val="003F689D"/>
    <w:rsid w:val="00495F1F"/>
    <w:rsid w:val="004F7A1C"/>
    <w:rsid w:val="00582A43"/>
    <w:rsid w:val="00631208"/>
    <w:rsid w:val="00D91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2E"/>
    <w:rPr>
      <w:rFonts w:ascii="Tahoma" w:hAnsi="Tahoma" w:cs="Tahoma"/>
      <w:sz w:val="16"/>
      <w:szCs w:val="16"/>
    </w:rPr>
  </w:style>
  <w:style w:type="character" w:customStyle="1" w:styleId="BalloonTextChar">
    <w:name w:val="Balloon Text Char"/>
    <w:basedOn w:val="DefaultParagraphFont"/>
    <w:link w:val="BalloonText"/>
    <w:uiPriority w:val="99"/>
    <w:semiHidden/>
    <w:rsid w:val="003D242E"/>
    <w:rPr>
      <w:rFonts w:ascii="Tahoma" w:hAnsi="Tahoma" w:cs="Tahoma"/>
      <w:sz w:val="16"/>
      <w:szCs w:val="16"/>
    </w:rPr>
  </w:style>
  <w:style w:type="paragraph" w:styleId="ListParagraph">
    <w:name w:val="List Paragraph"/>
    <w:basedOn w:val="Normal"/>
    <w:uiPriority w:val="34"/>
    <w:qFormat/>
    <w:rsid w:val="003F6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2E"/>
    <w:rPr>
      <w:rFonts w:ascii="Tahoma" w:hAnsi="Tahoma" w:cs="Tahoma"/>
      <w:sz w:val="16"/>
      <w:szCs w:val="16"/>
    </w:rPr>
  </w:style>
  <w:style w:type="character" w:customStyle="1" w:styleId="BalloonTextChar">
    <w:name w:val="Balloon Text Char"/>
    <w:basedOn w:val="DefaultParagraphFont"/>
    <w:link w:val="BalloonText"/>
    <w:uiPriority w:val="99"/>
    <w:semiHidden/>
    <w:rsid w:val="003D242E"/>
    <w:rPr>
      <w:rFonts w:ascii="Tahoma" w:hAnsi="Tahoma" w:cs="Tahoma"/>
      <w:sz w:val="16"/>
      <w:szCs w:val="16"/>
    </w:rPr>
  </w:style>
  <w:style w:type="paragraph" w:styleId="ListParagraph">
    <w:name w:val="List Paragraph"/>
    <w:basedOn w:val="Normal"/>
    <w:uiPriority w:val="34"/>
    <w:qFormat/>
    <w:rsid w:val="003F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HIGHFIELD</dc:creator>
  <cp:lastModifiedBy>Kevin</cp:lastModifiedBy>
  <cp:revision>3</cp:revision>
  <dcterms:created xsi:type="dcterms:W3CDTF">2012-04-02T18:06:00Z</dcterms:created>
  <dcterms:modified xsi:type="dcterms:W3CDTF">2012-04-02T18:08:00Z</dcterms:modified>
</cp:coreProperties>
</file>